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F9D" w:rsidRDefault="00CE1F9D" w:rsidP="00CE1F9D">
      <w:pPr>
        <w:tabs>
          <w:tab w:val="center" w:pos="4680"/>
        </w:tabs>
        <w:suppressAutoHyphens/>
        <w:rPr>
          <w:rFonts w:ascii="Times New Roman" w:hAnsi="Times New Roman"/>
        </w:rPr>
      </w:pPr>
      <w:r>
        <w:rPr>
          <w:rFonts w:ascii="Times New Roman" w:hAnsi="Times New Roman"/>
          <w:b/>
        </w:rPr>
        <w:tab/>
        <w:t>LOW INCOME HOME ENERGY ASSISTANCE PROGRAM (LIHEAP)</w:t>
      </w: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p>
    <w:p w:rsidR="00CE1F9D" w:rsidRDefault="00CE1F9D" w:rsidP="00CE1F9D">
      <w:pPr>
        <w:tabs>
          <w:tab w:val="center" w:pos="4680"/>
        </w:tabs>
        <w:suppressAutoHyphens/>
        <w:rPr>
          <w:rFonts w:ascii="Times New Roman" w:hAnsi="Times New Roman"/>
        </w:rPr>
      </w:pPr>
      <w:r>
        <w:rPr>
          <w:rFonts w:ascii="Times New Roman" w:hAnsi="Times New Roman"/>
          <w:b/>
        </w:rPr>
        <w:tab/>
        <w:t>DETAILED MODEL PLAN</w:t>
      </w: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r>
        <w:rPr>
          <w:rFonts w:ascii="Times New Roman" w:hAnsi="Times New Roman"/>
        </w:rPr>
        <w:t xml:space="preserve"> </w:t>
      </w: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p>
    <w:p w:rsidR="00CE1F9D" w:rsidRDefault="00CE1F9D" w:rsidP="00CE1F9D">
      <w:pPr>
        <w:tabs>
          <w:tab w:val="center" w:pos="4680"/>
        </w:tabs>
        <w:suppressAutoHyphens/>
        <w:rPr>
          <w:rFonts w:ascii="Times New Roman" w:hAnsi="Times New Roman"/>
        </w:rPr>
      </w:pPr>
      <w:r>
        <w:rPr>
          <w:rFonts w:ascii="Times New Roman" w:hAnsi="Times New Roman"/>
          <w:b/>
        </w:rPr>
        <w:tab/>
        <w:t>PUBLIC LAW 97-35, AS AMENDED</w:t>
      </w: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p>
    <w:p w:rsidR="00CE1F9D" w:rsidRDefault="00CE1F9D" w:rsidP="00CE1F9D">
      <w:pPr>
        <w:tabs>
          <w:tab w:val="center" w:pos="4680"/>
        </w:tabs>
        <w:suppressAutoHyphens/>
        <w:rPr>
          <w:rFonts w:ascii="Times New Roman" w:hAnsi="Times New Roman"/>
        </w:rPr>
      </w:pPr>
      <w:r>
        <w:rPr>
          <w:rFonts w:ascii="Times New Roman" w:hAnsi="Times New Roman"/>
        </w:rPr>
        <w:tab/>
        <w:t xml:space="preserve">       </w:t>
      </w:r>
      <w:r>
        <w:rPr>
          <w:rFonts w:ascii="Times New Roman" w:hAnsi="Times New Roman"/>
          <w:b/>
        </w:rPr>
        <w:t xml:space="preserve">FISCAL YEAR (FY)  </w:t>
      </w:r>
      <w:r w:rsidR="002B68C6">
        <w:rPr>
          <w:rFonts w:ascii="Times New Roman" w:hAnsi="Times New Roman"/>
          <w:b/>
          <w:u w:val="single"/>
        </w:rPr>
        <w:t xml:space="preserve"> _</w:t>
      </w:r>
      <w:r w:rsidR="002B68C6" w:rsidRPr="002B68C6">
        <w:rPr>
          <w:rFonts w:ascii="Times New Roman" w:hAnsi="Times New Roman"/>
          <w:b/>
          <w:highlight w:val="yellow"/>
          <w:u w:val="single"/>
        </w:rPr>
        <w:t>2013</w:t>
      </w:r>
      <w:r>
        <w:rPr>
          <w:rFonts w:ascii="Times New Roman" w:hAnsi="Times New Roman"/>
          <w:b/>
          <w:u w:val="single"/>
        </w:rPr>
        <w:t xml:space="preserve">_                </w:t>
      </w:r>
      <w:r>
        <w:rPr>
          <w:rFonts w:ascii="Times New Roman" w:hAnsi="Times New Roman"/>
        </w:rPr>
        <w:t xml:space="preserve">     </w:t>
      </w: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p>
    <w:p w:rsidR="00CE1F9D" w:rsidRDefault="00CE1F9D" w:rsidP="00087664">
      <w:pPr>
        <w:tabs>
          <w:tab w:val="center" w:pos="4680"/>
        </w:tabs>
        <w:suppressAutoHyphens/>
        <w:rPr>
          <w:rFonts w:ascii="Times New Roman" w:hAnsi="Times New Roman"/>
          <w:b/>
          <w:u w:val="single"/>
        </w:rPr>
      </w:pPr>
      <w:r>
        <w:rPr>
          <w:rFonts w:ascii="Times New Roman" w:hAnsi="Times New Roman"/>
          <w:b/>
        </w:rPr>
        <w:t xml:space="preserve">GRANTEE </w:t>
      </w:r>
      <w:r>
        <w:rPr>
          <w:rFonts w:ascii="Times New Roman" w:hAnsi="Times New Roman"/>
          <w:b/>
          <w:u w:val="single"/>
        </w:rPr>
        <w:t xml:space="preserve">    ______</w:t>
      </w:r>
      <w:r w:rsidR="002B68C6">
        <w:rPr>
          <w:rFonts w:ascii="Times New Roman" w:hAnsi="Times New Roman"/>
          <w:b/>
          <w:u w:val="single"/>
        </w:rPr>
        <w:t>STATE OF WISCONSIN</w:t>
      </w:r>
      <w:r w:rsidR="002B68C6">
        <w:rPr>
          <w:rFonts w:ascii="Times New Roman" w:hAnsi="Times New Roman"/>
          <w:b/>
          <w:u w:val="single"/>
        </w:rPr>
        <w:tab/>
      </w:r>
      <w:r>
        <w:rPr>
          <w:rFonts w:ascii="Times New Roman" w:hAnsi="Times New Roman"/>
          <w:b/>
          <w:u w:val="single"/>
        </w:rPr>
        <w:t>___________________________</w:t>
      </w:r>
      <w:r w:rsidR="00087664">
        <w:rPr>
          <w:rFonts w:ascii="Times New Roman" w:hAnsi="Times New Roman"/>
          <w:b/>
          <w:u w:val="single"/>
        </w:rPr>
        <w:t xml:space="preserve">   </w:t>
      </w:r>
      <w:r>
        <w:rPr>
          <w:rFonts w:ascii="Times New Roman" w:hAnsi="Times New Roman"/>
          <w:b/>
          <w:u w:val="single"/>
        </w:rPr>
        <w:t>__</w:t>
      </w:r>
      <w:r w:rsidR="00087664">
        <w:rPr>
          <w:rFonts w:ascii="Times New Roman" w:hAnsi="Times New Roman"/>
          <w:b/>
          <w:u w:val="single"/>
        </w:rPr>
        <w:t xml:space="preserve">      </w:t>
      </w:r>
      <w:r>
        <w:rPr>
          <w:rFonts w:ascii="Times New Roman" w:hAnsi="Times New Roman"/>
          <w:b/>
          <w:u w:val="single"/>
        </w:rPr>
        <w:t xml:space="preserve">_                                                                                                                  </w:t>
      </w:r>
    </w:p>
    <w:p w:rsidR="00CE1F9D" w:rsidRDefault="00CE1F9D" w:rsidP="00CE1F9D">
      <w:pPr>
        <w:tabs>
          <w:tab w:val="center" w:pos="4680"/>
        </w:tabs>
        <w:suppressAutoHyphens/>
        <w:rPr>
          <w:rFonts w:ascii="Times New Roman" w:hAnsi="Times New Roman"/>
          <w:b/>
        </w:rPr>
      </w:pPr>
    </w:p>
    <w:p w:rsidR="00CE1F9D" w:rsidRDefault="00CE1F9D" w:rsidP="00CE1F9D">
      <w:pPr>
        <w:tabs>
          <w:tab w:val="center" w:pos="4680"/>
        </w:tabs>
        <w:suppressAutoHyphens/>
        <w:rPr>
          <w:rFonts w:ascii="Times New Roman" w:hAnsi="Times New Roman"/>
        </w:rPr>
      </w:pPr>
      <w:r>
        <w:rPr>
          <w:rFonts w:ascii="Times New Roman" w:hAnsi="Times New Roman"/>
          <w:b/>
        </w:rPr>
        <w:t xml:space="preserve">EIN:             </w:t>
      </w:r>
      <w:r>
        <w:rPr>
          <w:rFonts w:ascii="Times New Roman" w:hAnsi="Times New Roman"/>
          <w:b/>
          <w:u w:val="single"/>
        </w:rPr>
        <w:t xml:space="preserve"> _______</w:t>
      </w:r>
      <w:r w:rsidR="002B68C6">
        <w:rPr>
          <w:rFonts w:ascii="Times New Roman" w:hAnsi="Times New Roman"/>
          <w:b/>
          <w:u w:val="single"/>
        </w:rPr>
        <w:t>39-6028867</w:t>
      </w:r>
      <w:r>
        <w:rPr>
          <w:rFonts w:ascii="Times New Roman" w:hAnsi="Times New Roman"/>
          <w:b/>
          <w:u w:val="single"/>
        </w:rPr>
        <w:t>_______________________________________</w:t>
      </w:r>
      <w:r w:rsidR="00087664">
        <w:rPr>
          <w:rFonts w:ascii="Times New Roman" w:hAnsi="Times New Roman"/>
          <w:b/>
          <w:u w:val="single"/>
        </w:rPr>
        <w:t xml:space="preserve">  </w:t>
      </w:r>
      <w:r>
        <w:rPr>
          <w:rFonts w:ascii="Times New Roman" w:hAnsi="Times New Roman"/>
          <w:b/>
          <w:u w:val="single"/>
        </w:rPr>
        <w:t>____</w:t>
      </w:r>
      <w:r w:rsidR="00087664">
        <w:rPr>
          <w:rFonts w:ascii="Times New Roman" w:hAnsi="Times New Roman"/>
          <w:b/>
          <w:u w:val="single"/>
        </w:rPr>
        <w:t xml:space="preserve">   </w:t>
      </w:r>
      <w:r>
        <w:rPr>
          <w:rFonts w:ascii="Times New Roman" w:hAnsi="Times New Roman"/>
          <w:b/>
          <w:u w:val="single"/>
        </w:rPr>
        <w:t xml:space="preserve">__                                                                                                     </w:t>
      </w:r>
      <w:r>
        <w:rPr>
          <w:rFonts w:ascii="Times New Roman" w:hAnsi="Times New Roman"/>
          <w:b/>
        </w:rPr>
        <w:t xml:space="preserve"> </w:t>
      </w:r>
    </w:p>
    <w:p w:rsidR="00CE1F9D" w:rsidRDefault="00CE1F9D" w:rsidP="00CE1F9D">
      <w:pPr>
        <w:tabs>
          <w:tab w:val="center" w:pos="4680"/>
        </w:tabs>
        <w:suppressAutoHyphens/>
        <w:rPr>
          <w:rFonts w:ascii="Times New Roman" w:hAnsi="Times New Roman"/>
          <w:b/>
        </w:rPr>
      </w:pPr>
    </w:p>
    <w:p w:rsidR="00CE1F9D" w:rsidRDefault="00CE1F9D" w:rsidP="00CE1F9D">
      <w:pPr>
        <w:tabs>
          <w:tab w:val="center" w:pos="4680"/>
        </w:tabs>
        <w:suppressAutoHyphens/>
        <w:rPr>
          <w:rFonts w:ascii="Times New Roman" w:hAnsi="Times New Roman"/>
          <w:b/>
        </w:rPr>
      </w:pPr>
      <w:r>
        <w:rPr>
          <w:rFonts w:ascii="Times New Roman" w:hAnsi="Times New Roman"/>
          <w:b/>
        </w:rPr>
        <w:t xml:space="preserve">ADDRESS  </w:t>
      </w:r>
      <w:r>
        <w:rPr>
          <w:rFonts w:ascii="Times New Roman" w:hAnsi="Times New Roman"/>
          <w:b/>
          <w:u w:val="single"/>
        </w:rPr>
        <w:t xml:space="preserve"> _______</w:t>
      </w:r>
      <w:r w:rsidR="002B68C6">
        <w:rPr>
          <w:rFonts w:ascii="Times New Roman" w:hAnsi="Times New Roman"/>
          <w:b/>
          <w:u w:val="single"/>
        </w:rPr>
        <w:t>Wisconsin Department of Administration</w:t>
      </w:r>
      <w:r>
        <w:rPr>
          <w:rFonts w:ascii="Times New Roman" w:hAnsi="Times New Roman"/>
          <w:b/>
          <w:u w:val="single"/>
        </w:rPr>
        <w:t>____________</w:t>
      </w:r>
      <w:r w:rsidR="00087664">
        <w:rPr>
          <w:rFonts w:ascii="Times New Roman" w:hAnsi="Times New Roman"/>
          <w:b/>
          <w:u w:val="single"/>
        </w:rPr>
        <w:t xml:space="preserve">  </w:t>
      </w:r>
      <w:r>
        <w:rPr>
          <w:rFonts w:ascii="Times New Roman" w:hAnsi="Times New Roman"/>
          <w:b/>
          <w:u w:val="single"/>
        </w:rPr>
        <w:t>_____</w:t>
      </w:r>
      <w:r w:rsidR="00087664">
        <w:rPr>
          <w:rFonts w:ascii="Times New Roman" w:hAnsi="Times New Roman"/>
          <w:b/>
          <w:u w:val="single"/>
        </w:rPr>
        <w:t xml:space="preserve">   </w:t>
      </w:r>
      <w:r>
        <w:rPr>
          <w:rFonts w:ascii="Times New Roman" w:hAnsi="Times New Roman"/>
          <w:b/>
          <w:u w:val="single"/>
        </w:rPr>
        <w:t xml:space="preserve">___                                                                                                                     </w:t>
      </w:r>
    </w:p>
    <w:p w:rsidR="00CE1F9D" w:rsidRDefault="002B68C6"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t>101 East Wilson Street</w:t>
      </w: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b/>
        </w:rPr>
      </w:pPr>
      <w:r>
        <w:rPr>
          <w:rFonts w:ascii="Times New Roman" w:hAnsi="Times New Roman"/>
          <w:b/>
        </w:rPr>
        <w:t xml:space="preserve">                     </w:t>
      </w:r>
      <w:r>
        <w:rPr>
          <w:rFonts w:ascii="Times New Roman" w:hAnsi="Times New Roman"/>
          <w:b/>
          <w:u w:val="single"/>
        </w:rPr>
        <w:t xml:space="preserve"> _______</w:t>
      </w:r>
      <w:r w:rsidR="002B68C6">
        <w:rPr>
          <w:rFonts w:ascii="Times New Roman" w:hAnsi="Times New Roman"/>
          <w:b/>
          <w:u w:val="single"/>
        </w:rPr>
        <w:t>PO Box 7868</w:t>
      </w:r>
      <w:r>
        <w:rPr>
          <w:rFonts w:ascii="Times New Roman" w:hAnsi="Times New Roman"/>
          <w:b/>
          <w:u w:val="single"/>
        </w:rPr>
        <w:t>_________________________________________</w:t>
      </w:r>
      <w:r w:rsidR="00087664">
        <w:rPr>
          <w:rFonts w:ascii="Times New Roman" w:hAnsi="Times New Roman"/>
          <w:b/>
          <w:u w:val="single"/>
        </w:rPr>
        <w:t xml:space="preserve">   </w:t>
      </w:r>
      <w:r>
        <w:rPr>
          <w:rFonts w:ascii="Times New Roman" w:hAnsi="Times New Roman"/>
          <w:b/>
          <w:u w:val="single"/>
        </w:rPr>
        <w:t xml:space="preserve">____                                                                                                                    </w:t>
      </w: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b/>
        </w:rPr>
      </w:pP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b/>
          <w:u w:val="single"/>
        </w:rPr>
      </w:pPr>
      <w:r>
        <w:rPr>
          <w:rFonts w:ascii="Times New Roman" w:hAnsi="Times New Roman"/>
          <w:b/>
        </w:rPr>
        <w:t xml:space="preserve">      </w:t>
      </w:r>
      <w:r>
        <w:rPr>
          <w:rFonts w:ascii="Times New Roman" w:hAnsi="Times New Roman"/>
          <w:b/>
        </w:rPr>
        <w:tab/>
        <w:t xml:space="preserve">         </w:t>
      </w:r>
      <w:r w:rsidRPr="00C62658">
        <w:rPr>
          <w:rFonts w:ascii="Times New Roman" w:hAnsi="Times New Roman"/>
          <w:b/>
          <w:u w:val="single"/>
        </w:rPr>
        <w:t xml:space="preserve">         ___</w:t>
      </w:r>
      <w:r w:rsidR="002B68C6">
        <w:rPr>
          <w:rFonts w:ascii="Times New Roman" w:hAnsi="Times New Roman"/>
          <w:b/>
          <w:u w:val="single"/>
        </w:rPr>
        <w:t>Madison, WI 53707-7868</w:t>
      </w:r>
      <w:r w:rsidRPr="00C62658">
        <w:rPr>
          <w:rFonts w:ascii="Times New Roman" w:hAnsi="Times New Roman"/>
          <w:b/>
          <w:u w:val="single"/>
        </w:rPr>
        <w:t>____</w:t>
      </w:r>
      <w:r>
        <w:rPr>
          <w:rFonts w:ascii="Times New Roman" w:hAnsi="Times New Roman"/>
          <w:b/>
          <w:u w:val="single"/>
        </w:rPr>
        <w:t>___________________________</w:t>
      </w:r>
      <w:r w:rsidR="00087664">
        <w:rPr>
          <w:rFonts w:ascii="Times New Roman" w:hAnsi="Times New Roman"/>
          <w:b/>
          <w:u w:val="single"/>
        </w:rPr>
        <w:t xml:space="preserve">   </w:t>
      </w:r>
      <w:r>
        <w:rPr>
          <w:rFonts w:ascii="Times New Roman" w:hAnsi="Times New Roman"/>
          <w:b/>
          <w:u w:val="single"/>
        </w:rPr>
        <w:t>____</w:t>
      </w:r>
      <w:r w:rsidRPr="00C62658">
        <w:rPr>
          <w:rFonts w:ascii="Times New Roman" w:hAnsi="Times New Roman"/>
          <w:b/>
          <w:u w:val="single"/>
        </w:rPr>
        <w:t xml:space="preserve">                     </w:t>
      </w:r>
      <w:r>
        <w:rPr>
          <w:rFonts w:ascii="Times New Roman" w:hAnsi="Times New Roman"/>
          <w:b/>
          <w:u w:val="single"/>
        </w:rPr>
        <w:t xml:space="preserve">                                                                                                                     </w:t>
      </w:r>
    </w:p>
    <w:p w:rsidR="00CE1F9D" w:rsidRDefault="00CE1F9D" w:rsidP="00CE1F9D">
      <w:pPr>
        <w:tabs>
          <w:tab w:val="center" w:pos="4680"/>
        </w:tabs>
        <w:suppressAutoHyphens/>
        <w:rPr>
          <w:rFonts w:ascii="Times New Roman" w:hAnsi="Times New Roman"/>
          <w:b/>
        </w:rPr>
      </w:pPr>
    </w:p>
    <w:p w:rsidR="00CE1F9D" w:rsidRDefault="00CE1F9D" w:rsidP="00087664">
      <w:pPr>
        <w:tabs>
          <w:tab w:val="center" w:pos="4680"/>
        </w:tabs>
        <w:suppressAutoHyphens/>
        <w:rPr>
          <w:rFonts w:ascii="Times New Roman" w:hAnsi="Times New Roman"/>
          <w:b/>
        </w:rPr>
      </w:pPr>
      <w:r>
        <w:rPr>
          <w:rFonts w:ascii="Times New Roman" w:hAnsi="Times New Roman"/>
          <w:b/>
        </w:rPr>
        <w:t>NAME OF LIHEAP COORDINATOR</w:t>
      </w:r>
      <w:r w:rsidR="002B68C6">
        <w:rPr>
          <w:rFonts w:ascii="Times New Roman" w:hAnsi="Times New Roman"/>
          <w:b/>
        </w:rPr>
        <w:t xml:space="preserve">: </w:t>
      </w:r>
      <w:r w:rsidRPr="00087664">
        <w:rPr>
          <w:rFonts w:ascii="Times New Roman" w:hAnsi="Times New Roman"/>
          <w:b/>
          <w:u w:val="single"/>
        </w:rPr>
        <w:t>_____</w:t>
      </w:r>
      <w:r w:rsidR="002B68C6">
        <w:rPr>
          <w:rFonts w:ascii="Times New Roman" w:hAnsi="Times New Roman"/>
          <w:b/>
          <w:u w:val="single"/>
        </w:rPr>
        <w:t>Susan Brown</w:t>
      </w:r>
      <w:r w:rsidRPr="00087664">
        <w:rPr>
          <w:rFonts w:ascii="Times New Roman" w:hAnsi="Times New Roman"/>
          <w:b/>
          <w:u w:val="single"/>
        </w:rPr>
        <w:t>____________</w:t>
      </w:r>
      <w:r w:rsidR="00087664">
        <w:rPr>
          <w:rFonts w:ascii="Times New Roman" w:hAnsi="Times New Roman"/>
          <w:b/>
          <w:u w:val="single"/>
        </w:rPr>
        <w:t xml:space="preserve"> </w:t>
      </w:r>
      <w:r w:rsidRPr="00087664">
        <w:rPr>
          <w:rFonts w:ascii="Times New Roman" w:hAnsi="Times New Roman"/>
          <w:b/>
          <w:u w:val="single"/>
        </w:rPr>
        <w:t>_________</w:t>
      </w:r>
      <w:r w:rsidR="00087664">
        <w:rPr>
          <w:rFonts w:ascii="Times New Roman" w:hAnsi="Times New Roman"/>
          <w:b/>
          <w:u w:val="single"/>
        </w:rPr>
        <w:t xml:space="preserve">   </w:t>
      </w:r>
      <w:r w:rsidRPr="00087664">
        <w:rPr>
          <w:rFonts w:ascii="Times New Roman" w:hAnsi="Times New Roman"/>
          <w:b/>
          <w:u w:val="single"/>
        </w:rPr>
        <w:t>__</w:t>
      </w:r>
    </w:p>
    <w:p w:rsidR="00CE1F9D" w:rsidRDefault="00CE1F9D" w:rsidP="00CE1F9D">
      <w:pPr>
        <w:tabs>
          <w:tab w:val="center" w:pos="4680"/>
        </w:tabs>
        <w:suppressAutoHyphens/>
        <w:rPr>
          <w:rFonts w:ascii="Times New Roman" w:hAnsi="Times New Roman"/>
          <w:b/>
        </w:rPr>
      </w:pPr>
    </w:p>
    <w:p w:rsidR="00CE1F9D" w:rsidRDefault="00CE1F9D" w:rsidP="00CE1F9D">
      <w:pPr>
        <w:tabs>
          <w:tab w:val="center" w:pos="4680"/>
        </w:tabs>
        <w:suppressAutoHyphens/>
        <w:rPr>
          <w:rFonts w:ascii="Times New Roman" w:hAnsi="Times New Roman"/>
          <w:b/>
          <w:u w:val="single"/>
        </w:rPr>
      </w:pPr>
      <w:r>
        <w:rPr>
          <w:rFonts w:ascii="Times New Roman" w:hAnsi="Times New Roman"/>
          <w:b/>
        </w:rPr>
        <w:t xml:space="preserve">EMAIL: </w:t>
      </w:r>
      <w:r w:rsidRPr="00C62658">
        <w:rPr>
          <w:rFonts w:ascii="Times New Roman" w:hAnsi="Times New Roman"/>
          <w:b/>
          <w:u w:val="single"/>
        </w:rPr>
        <w:t>_</w:t>
      </w:r>
      <w:r w:rsidR="002B68C6">
        <w:rPr>
          <w:rFonts w:ascii="Times New Roman" w:hAnsi="Times New Roman"/>
          <w:b/>
          <w:u w:val="single"/>
        </w:rPr>
        <w:t>susan.brown@wisconsin.gov</w:t>
      </w:r>
      <w:r w:rsidRPr="00C62658">
        <w:rPr>
          <w:rFonts w:ascii="Times New Roman" w:hAnsi="Times New Roman"/>
          <w:b/>
          <w:u w:val="single"/>
        </w:rPr>
        <w:t>___________________________</w:t>
      </w:r>
      <w:r>
        <w:rPr>
          <w:rFonts w:ascii="Times New Roman" w:hAnsi="Times New Roman"/>
          <w:b/>
          <w:u w:val="single"/>
        </w:rPr>
        <w:t>__</w:t>
      </w:r>
      <w:r w:rsidRPr="00C62658">
        <w:rPr>
          <w:rFonts w:ascii="Times New Roman" w:hAnsi="Times New Roman"/>
          <w:b/>
          <w:u w:val="single"/>
        </w:rPr>
        <w:t>_____________</w:t>
      </w:r>
      <w:r w:rsidR="00087664">
        <w:rPr>
          <w:rFonts w:ascii="Times New Roman" w:hAnsi="Times New Roman"/>
          <w:b/>
          <w:u w:val="single"/>
        </w:rPr>
        <w:t xml:space="preserve">  </w:t>
      </w:r>
      <w:r>
        <w:rPr>
          <w:rFonts w:ascii="Times New Roman" w:hAnsi="Times New Roman"/>
          <w:b/>
          <w:u w:val="single"/>
        </w:rPr>
        <w:t xml:space="preserve">                                                                                                                     </w:t>
      </w: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b/>
        </w:rPr>
      </w:pPr>
    </w:p>
    <w:p w:rsidR="00CE1F9D" w:rsidRPr="00C62658"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b/>
        </w:rPr>
      </w:pPr>
      <w:r>
        <w:rPr>
          <w:rFonts w:ascii="Times New Roman" w:hAnsi="Times New Roman"/>
          <w:b/>
        </w:rPr>
        <w:t>TELEPHONE:</w:t>
      </w:r>
      <w:r>
        <w:rPr>
          <w:rFonts w:ascii="Times New Roman" w:hAnsi="Times New Roman"/>
          <w:b/>
          <w:u w:val="single"/>
        </w:rPr>
        <w:t xml:space="preserve">    </w:t>
      </w:r>
      <w:r w:rsidR="002B68C6">
        <w:rPr>
          <w:rFonts w:ascii="Times New Roman" w:hAnsi="Times New Roman"/>
          <w:b/>
          <w:u w:val="single"/>
        </w:rPr>
        <w:t>(608) 266-2035</w:t>
      </w:r>
      <w:r>
        <w:rPr>
          <w:rFonts w:ascii="Times New Roman" w:hAnsi="Times New Roman"/>
          <w:b/>
          <w:u w:val="single"/>
        </w:rPr>
        <w:t xml:space="preserve">                 </w:t>
      </w:r>
      <w:r>
        <w:rPr>
          <w:rFonts w:ascii="Times New Roman" w:hAnsi="Times New Roman"/>
          <w:b/>
        </w:rPr>
        <w:t xml:space="preserve">  FAX:</w:t>
      </w:r>
      <w:r>
        <w:rPr>
          <w:rFonts w:ascii="Times New Roman" w:hAnsi="Times New Roman"/>
          <w:b/>
          <w:u w:val="single"/>
        </w:rPr>
        <w:t xml:space="preserve">    </w:t>
      </w:r>
      <w:r w:rsidR="002B68C6">
        <w:rPr>
          <w:rFonts w:ascii="Times New Roman" w:hAnsi="Times New Roman"/>
          <w:b/>
          <w:u w:val="single"/>
        </w:rPr>
        <w:t>(608) 267-6931</w:t>
      </w:r>
      <w:r>
        <w:rPr>
          <w:rFonts w:ascii="Times New Roman" w:hAnsi="Times New Roman"/>
          <w:b/>
          <w:u w:val="single"/>
        </w:rPr>
        <w:t>____________</w:t>
      </w:r>
      <w:r w:rsidR="00087664">
        <w:rPr>
          <w:rFonts w:ascii="Times New Roman" w:hAnsi="Times New Roman"/>
          <w:b/>
          <w:u w:val="single"/>
        </w:rPr>
        <w:t xml:space="preserve"> </w:t>
      </w:r>
      <w:r>
        <w:rPr>
          <w:rFonts w:ascii="Times New Roman" w:hAnsi="Times New Roman"/>
          <w:b/>
          <w:u w:val="single"/>
        </w:rPr>
        <w:t xml:space="preserve">_______                                              </w:t>
      </w: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b/>
          <w:u w:val="single"/>
        </w:rPr>
      </w:pP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b/>
          <w:u w:val="single"/>
        </w:rPr>
      </w:pPr>
      <w:r>
        <w:rPr>
          <w:rFonts w:ascii="Times New Roman" w:hAnsi="Times New Roman"/>
          <w:b/>
        </w:rPr>
        <w:t xml:space="preserve">PLEASE CHECK ONE: TRIBE </w:t>
      </w:r>
      <w:r>
        <w:rPr>
          <w:rFonts w:ascii="Times New Roman" w:hAnsi="Times New Roman"/>
          <w:b/>
          <w:u w:val="single"/>
        </w:rPr>
        <w:t xml:space="preserve">      __     </w:t>
      </w:r>
      <w:r>
        <w:rPr>
          <w:rFonts w:ascii="Times New Roman" w:hAnsi="Times New Roman"/>
          <w:b/>
        </w:rPr>
        <w:t xml:space="preserve">  STATE </w:t>
      </w:r>
      <w:r>
        <w:rPr>
          <w:rFonts w:ascii="Times New Roman" w:hAnsi="Times New Roman"/>
          <w:b/>
          <w:u w:val="single"/>
        </w:rPr>
        <w:t xml:space="preserve">     </w:t>
      </w:r>
      <w:r w:rsidR="002B68C6">
        <w:rPr>
          <w:rFonts w:ascii="Times New Roman" w:hAnsi="Times New Roman"/>
          <w:b/>
          <w:u w:val="single"/>
        </w:rPr>
        <w:t>X</w:t>
      </w:r>
      <w:r>
        <w:rPr>
          <w:rFonts w:ascii="Times New Roman" w:hAnsi="Times New Roman"/>
          <w:b/>
          <w:u w:val="single"/>
        </w:rPr>
        <w:t xml:space="preserve"> __    </w:t>
      </w:r>
      <w:r>
        <w:rPr>
          <w:rFonts w:ascii="Times New Roman" w:hAnsi="Times New Roman"/>
          <w:b/>
        </w:rPr>
        <w:t xml:space="preserve">  INSULAR AREA </w:t>
      </w:r>
      <w:r>
        <w:rPr>
          <w:rFonts w:ascii="Times New Roman" w:hAnsi="Times New Roman"/>
          <w:b/>
          <w:u w:val="single"/>
        </w:rPr>
        <w:t xml:space="preserve">   _____       </w:t>
      </w: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r>
        <w:rPr>
          <w:rFonts w:ascii="Times New Roman" w:hAnsi="Times New Roman"/>
          <w:b/>
        </w:rPr>
        <w:t>Department of Health and Human Services</w:t>
      </w:r>
      <w:r>
        <w:rPr>
          <w:rFonts w:ascii="Times New Roman" w:hAnsi="Times New Roman"/>
        </w:rPr>
        <w:t xml:space="preserve"> </w:t>
      </w: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r>
        <w:rPr>
          <w:rFonts w:ascii="Times New Roman" w:hAnsi="Times New Roman"/>
          <w:b/>
        </w:rPr>
        <w:t>Administration for Children and Families</w:t>
      </w:r>
      <w:r>
        <w:rPr>
          <w:rFonts w:ascii="Times New Roman" w:hAnsi="Times New Roman"/>
        </w:rPr>
        <w:t xml:space="preserve"> </w:t>
      </w: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r>
        <w:rPr>
          <w:rFonts w:ascii="Times New Roman" w:hAnsi="Times New Roman"/>
          <w:b/>
        </w:rPr>
        <w:t>Office of Community Services</w:t>
      </w:r>
      <w:r>
        <w:rPr>
          <w:rFonts w:ascii="Times New Roman" w:hAnsi="Times New Roman"/>
        </w:rPr>
        <w:t xml:space="preserve"> </w:t>
      </w: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r>
        <w:rPr>
          <w:rFonts w:ascii="Times New Roman" w:hAnsi="Times New Roman"/>
          <w:b/>
        </w:rPr>
        <w:t>Washington, DC 20447</w:t>
      </w: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b/>
          <w:sz w:val="20"/>
        </w:rPr>
      </w:pPr>
      <w:r>
        <w:rPr>
          <w:rFonts w:ascii="Times New Roman" w:hAnsi="Times New Roman"/>
          <w:b/>
          <w:sz w:val="20"/>
        </w:rPr>
        <w:t xml:space="preserve">August 1987, revised 05/92, 02/95, 03/96, 12/98, 11/01 </w:t>
      </w: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r>
        <w:rPr>
          <w:rFonts w:ascii="Times New Roman" w:hAnsi="Times New Roman"/>
          <w:b/>
        </w:rPr>
        <w:t>OMB Approval No. 0970-0075</w:t>
      </w:r>
    </w:p>
    <w:p w:rsidR="00CE1F9D" w:rsidRDefault="00131515" w:rsidP="00B4135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b/>
        </w:rPr>
      </w:pPr>
      <w:r>
        <w:rPr>
          <w:rFonts w:ascii="Times New Roman" w:hAnsi="Times New Roman"/>
          <w:b/>
        </w:rPr>
        <w:t xml:space="preserve">Expiration Date: </w:t>
      </w:r>
      <w:r w:rsidR="00D144EE">
        <w:rPr>
          <w:rFonts w:ascii="Times New Roman" w:hAnsi="Times New Roman"/>
          <w:b/>
        </w:rPr>
        <w:t>04/30/2014</w:t>
      </w: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b/>
        </w:rPr>
      </w:pPr>
    </w:p>
    <w:p w:rsidR="00CE1F9D" w:rsidRDefault="00CE1F9D" w:rsidP="00CE1F9D">
      <w:pPr>
        <w:tabs>
          <w:tab w:val="left" w:pos="-720"/>
        </w:tabs>
        <w:suppressAutoHyphens/>
        <w:rPr>
          <w:rFonts w:ascii="Times New Roman" w:hAnsi="Times New Roman"/>
          <w:sz w:val="20"/>
          <w:u w:val="single"/>
        </w:rPr>
      </w:pPr>
      <w:r>
        <w:rPr>
          <w:rFonts w:ascii="Times New Roman" w:hAnsi="Times New Roman"/>
          <w:sz w:val="20"/>
          <w:u w:val="single"/>
        </w:rPr>
        <w:t>THE PAPERWORK REDUCTION ACT OF 1995 (Pub. L. 104-13)</w:t>
      </w:r>
    </w:p>
    <w:p w:rsidR="00CE1F9D" w:rsidRDefault="00CE1F9D" w:rsidP="00CE1F9D">
      <w:pPr>
        <w:tabs>
          <w:tab w:val="left" w:pos="-720"/>
        </w:tabs>
        <w:suppressAutoHyphens/>
        <w:rPr>
          <w:rFonts w:ascii="Times New Roman" w:hAnsi="Times New Roman"/>
          <w:sz w:val="20"/>
        </w:rPr>
      </w:pPr>
      <w:r>
        <w:rPr>
          <w:rFonts w:ascii="Times New Roman" w:hAnsi="Times New Roman"/>
          <w:sz w:val="20"/>
        </w:rPr>
        <w:t xml:space="preserve">Use of this model plan is optional. </w:t>
      </w:r>
      <w:del w:id="0" w:author="Schwerke, Ben" w:date="2012-07-11T10:22:00Z">
        <w:r w:rsidDel="00057B1B">
          <w:rPr>
            <w:rFonts w:ascii="Times New Roman" w:hAnsi="Times New Roman"/>
            <w:sz w:val="20"/>
          </w:rPr>
          <w:delText xml:space="preserve"> </w:delText>
        </w:r>
      </w:del>
      <w:r>
        <w:rPr>
          <w:rFonts w:ascii="Times New Roman" w:hAnsi="Times New Roman"/>
          <w:sz w:val="20"/>
        </w:rPr>
        <w:t xml:space="preserve">However, the information requested is required in order to receive a Low Income Home Energy Assistance Program (LIHEAP) grant in years in which the grantee is not permitted to file an abbreviated plan. </w:t>
      </w:r>
      <w:del w:id="1" w:author="Schwerke, Ben" w:date="2012-07-11T10:21:00Z">
        <w:r w:rsidDel="00057B1B">
          <w:rPr>
            <w:rFonts w:ascii="Times New Roman" w:hAnsi="Times New Roman"/>
            <w:sz w:val="20"/>
          </w:rPr>
          <w:delText xml:space="preserve"> </w:delText>
        </w:r>
      </w:del>
      <w:r>
        <w:rPr>
          <w:rFonts w:ascii="Times New Roman" w:hAnsi="Times New Roman"/>
          <w:sz w:val="20"/>
        </w:rPr>
        <w:t xml:space="preserve">Public reporting burden for this collection of information is estimated to average 1 hour per response, including the time for reviewing instructions, gathering and maintaining the data needed, and reviewing the collection of information. </w:t>
      </w:r>
      <w:del w:id="2" w:author="Schwerke, Ben" w:date="2012-07-11T10:21:00Z">
        <w:r w:rsidDel="00057B1B">
          <w:rPr>
            <w:rFonts w:ascii="Times New Roman" w:hAnsi="Times New Roman"/>
            <w:sz w:val="20"/>
          </w:rPr>
          <w:delText xml:space="preserve"> </w:delText>
        </w:r>
      </w:del>
      <w:r>
        <w:rPr>
          <w:rFonts w:ascii="Times New Roman" w:hAnsi="Times New Roman"/>
          <w:sz w:val="20"/>
        </w:rPr>
        <w:t>An agency may not conduct or sponsor, and a person is not required to respond to, a collection of information unless it displays a currently valid OMB control number.</w:t>
      </w:r>
    </w:p>
    <w:p w:rsidR="00CE1F9D" w:rsidRDefault="00CE1F9D" w:rsidP="00CE1F9D">
      <w:pPr>
        <w:tabs>
          <w:tab w:val="left" w:pos="-720"/>
        </w:tabs>
        <w:suppressAutoHyphens/>
        <w:rPr>
          <w:rFonts w:ascii="Times New Roman" w:hAnsi="Times New Roman"/>
          <w:sz w:val="20"/>
        </w:rPr>
      </w:pPr>
    </w:p>
    <w:p w:rsidR="00CE1F9D" w:rsidRDefault="00CE1F9D" w:rsidP="00CE1F9D">
      <w:pPr>
        <w:tabs>
          <w:tab w:val="left" w:pos="-720"/>
        </w:tabs>
        <w:suppressAutoHyphens/>
        <w:rPr>
          <w:rFonts w:ascii="Times New Roman" w:hAnsi="Times New Roman"/>
          <w:sz w:val="20"/>
        </w:rPr>
      </w:pPr>
      <w:r>
        <w:rPr>
          <w:rFonts w:ascii="Times New Roman" w:hAnsi="Times New Roman"/>
          <w:sz w:val="20"/>
        </w:rPr>
        <w:br w:type="page"/>
      </w:r>
    </w:p>
    <w:p w:rsidR="00CE1F9D" w:rsidRDefault="00CE1F9D" w:rsidP="00CE1F9D">
      <w:pPr>
        <w:tabs>
          <w:tab w:val="left" w:pos="-720"/>
        </w:tabs>
        <w:suppressAutoHyphens/>
        <w:rPr>
          <w:rFonts w:ascii="Times New Roman" w:hAnsi="Times New Roman"/>
          <w:sz w:val="20"/>
        </w:rPr>
      </w:pPr>
    </w:p>
    <w:p w:rsidR="00CE1F9D" w:rsidRDefault="00CE1F9D" w:rsidP="00CE1F9D">
      <w:pPr>
        <w:tabs>
          <w:tab w:val="left" w:pos="-720"/>
        </w:tabs>
        <w:suppressAutoHyphens/>
        <w:rPr>
          <w:rFonts w:ascii="Times New Roman" w:hAnsi="Times New Roman"/>
          <w:sz w:val="20"/>
        </w:rPr>
      </w:pPr>
    </w:p>
    <w:p w:rsidR="00CE1F9D" w:rsidRDefault="00CE1F9D" w:rsidP="00CE1F9D">
      <w:pPr>
        <w:tabs>
          <w:tab w:val="center" w:pos="4680"/>
        </w:tabs>
        <w:suppressAutoHyphens/>
        <w:rPr>
          <w:rFonts w:ascii="Times New Roman" w:hAnsi="Times New Roman"/>
        </w:rPr>
      </w:pPr>
      <w:r>
        <w:rPr>
          <w:rFonts w:ascii="Times New Roman" w:hAnsi="Times New Roman"/>
        </w:rPr>
        <w:t xml:space="preserve">GRANTEE </w:t>
      </w:r>
      <w:r>
        <w:rPr>
          <w:rFonts w:ascii="Times New Roman" w:hAnsi="Times New Roman"/>
          <w:u w:val="single"/>
        </w:rPr>
        <w:t xml:space="preserve">     </w:t>
      </w:r>
      <w:r w:rsidR="002B68C6">
        <w:rPr>
          <w:rFonts w:ascii="Times New Roman" w:hAnsi="Times New Roman"/>
          <w:u w:val="single"/>
        </w:rPr>
        <w:t>STATE OF WISCONSIN</w:t>
      </w:r>
      <w:r>
        <w:rPr>
          <w:rFonts w:ascii="Times New Roman" w:hAnsi="Times New Roman"/>
          <w:u w:val="single"/>
        </w:rPr>
        <w:t xml:space="preserve">       </w:t>
      </w:r>
      <w:r w:rsidR="002B68C6">
        <w:rPr>
          <w:rFonts w:ascii="Times New Roman" w:hAnsi="Times New Roman"/>
        </w:rPr>
        <w:t xml:space="preserve">           FFY __</w:t>
      </w:r>
      <w:r w:rsidR="002B68C6" w:rsidRPr="002B68C6">
        <w:rPr>
          <w:rFonts w:ascii="Times New Roman" w:hAnsi="Times New Roman"/>
          <w:highlight w:val="yellow"/>
          <w:u w:val="single"/>
        </w:rPr>
        <w:t>2013</w:t>
      </w:r>
      <w:r>
        <w:rPr>
          <w:rFonts w:ascii="Times New Roman" w:hAnsi="Times New Roman"/>
        </w:rPr>
        <w:t>___</w:t>
      </w: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r>
        <w:rPr>
          <w:rFonts w:ascii="Times New Roman" w:hAnsi="Times New Roman"/>
          <w:u w:val="single"/>
        </w:rPr>
        <w:t>Assurances</w:t>
      </w: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r>
        <w:rPr>
          <w:rFonts w:ascii="Times New Roman" w:hAnsi="Times New Roman"/>
        </w:rPr>
        <w:t xml:space="preserve">The </w:t>
      </w:r>
      <w:r>
        <w:rPr>
          <w:rFonts w:ascii="Times New Roman" w:hAnsi="Times New Roman"/>
          <w:u w:val="single"/>
        </w:rPr>
        <w:t xml:space="preserve">       </w:t>
      </w:r>
      <w:r w:rsidR="002B68C6">
        <w:rPr>
          <w:rFonts w:ascii="Times New Roman" w:hAnsi="Times New Roman"/>
          <w:u w:val="single"/>
        </w:rPr>
        <w:t>STATE OF WISCONSIN</w:t>
      </w:r>
      <w:r>
        <w:rPr>
          <w:rFonts w:ascii="Times New Roman" w:hAnsi="Times New Roman"/>
          <w:u w:val="single"/>
        </w:rPr>
        <w:t xml:space="preserve">                                  </w:t>
      </w:r>
      <w:r>
        <w:rPr>
          <w:rFonts w:ascii="Times New Roman" w:hAnsi="Times New Roman"/>
        </w:rPr>
        <w:t xml:space="preserve"> agrees to:</w:t>
      </w:r>
    </w:p>
    <w:p w:rsidR="00CE1F9D" w:rsidRDefault="00166890"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r>
        <w:rPr>
          <w:rFonts w:ascii="Times New Roman" w:hAnsi="Times New Roman"/>
        </w:rPr>
        <w:tab/>
      </w:r>
      <w:r>
        <w:rPr>
          <w:rFonts w:ascii="Times New Roman" w:hAnsi="Times New Roman"/>
        </w:rPr>
        <w:tab/>
        <w:t>(Grantee N</w:t>
      </w:r>
      <w:r w:rsidR="00CE1F9D">
        <w:rPr>
          <w:rFonts w:ascii="Times New Roman" w:hAnsi="Times New Roman"/>
        </w:rPr>
        <w:t>ame)</w:t>
      </w: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r>
        <w:rPr>
          <w:rFonts w:ascii="Times New Roman" w:hAnsi="Times New Roman"/>
        </w:rPr>
        <w:t>(1) use the funds available under this title to--</w:t>
      </w: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p>
    <w:p w:rsidR="00CE1F9D" w:rsidRDefault="00CE1F9D" w:rsidP="00CE1F9D">
      <w:pPr>
        <w:tabs>
          <w:tab w:val="left" w:pos="-1440"/>
          <w:tab w:val="left" w:pos="-720"/>
          <w:tab w:val="left" w:pos="0"/>
          <w:tab w:val="left" w:pos="54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540"/>
        <w:rPr>
          <w:rFonts w:ascii="Times New Roman" w:hAnsi="Times New Roman"/>
        </w:rPr>
      </w:pPr>
      <w:r>
        <w:rPr>
          <w:rFonts w:ascii="Times New Roman" w:hAnsi="Times New Roman"/>
        </w:rPr>
        <w:t xml:space="preserve">(A) conduct outreach activities and provide assistance to low income households in meeting their home energy costs, particularly those with the lowest incomes that pay a </w:t>
      </w:r>
    </w:p>
    <w:p w:rsidR="00CE1F9D" w:rsidRDefault="00CE1F9D" w:rsidP="00CE1F9D">
      <w:pPr>
        <w:tabs>
          <w:tab w:val="left" w:pos="-1440"/>
          <w:tab w:val="left" w:pos="-720"/>
          <w:tab w:val="left" w:pos="0"/>
          <w:tab w:val="left" w:pos="54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r>
        <w:rPr>
          <w:rFonts w:ascii="Times New Roman" w:hAnsi="Times New Roman"/>
        </w:rPr>
        <w:tab/>
        <w:t>high proportion of household income for home energy, consistent with paragraph (5);</w:t>
      </w:r>
    </w:p>
    <w:p w:rsidR="00CE1F9D" w:rsidRDefault="00CE1F9D" w:rsidP="00CE1F9D">
      <w:pPr>
        <w:tabs>
          <w:tab w:val="left" w:pos="-1440"/>
          <w:tab w:val="left" w:pos="-720"/>
          <w:tab w:val="left" w:pos="0"/>
          <w:tab w:val="left" w:pos="54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p>
    <w:p w:rsidR="00CE1F9D" w:rsidRDefault="00CE1F9D" w:rsidP="00CE1F9D">
      <w:pPr>
        <w:tabs>
          <w:tab w:val="left" w:pos="-1440"/>
          <w:tab w:val="left" w:pos="-720"/>
          <w:tab w:val="left" w:pos="0"/>
          <w:tab w:val="left" w:pos="54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r>
        <w:rPr>
          <w:rFonts w:ascii="Times New Roman" w:hAnsi="Times New Roman"/>
        </w:rPr>
        <w:tab/>
        <w:t>(B) intervene in energy crisis situations;</w:t>
      </w:r>
    </w:p>
    <w:p w:rsidR="00CE1F9D" w:rsidRDefault="00CE1F9D" w:rsidP="00CE1F9D">
      <w:pPr>
        <w:tabs>
          <w:tab w:val="left" w:pos="-1440"/>
          <w:tab w:val="left" w:pos="-720"/>
          <w:tab w:val="left" w:pos="0"/>
          <w:tab w:val="left" w:pos="54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p>
    <w:p w:rsidR="00CE1F9D" w:rsidRDefault="00CE1F9D" w:rsidP="00CE1F9D">
      <w:pPr>
        <w:tabs>
          <w:tab w:val="left" w:pos="-1440"/>
          <w:tab w:val="left" w:pos="-720"/>
          <w:tab w:val="left" w:pos="0"/>
          <w:tab w:val="left" w:pos="54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540"/>
        <w:rPr>
          <w:rFonts w:ascii="Times New Roman" w:hAnsi="Times New Roman"/>
        </w:rPr>
      </w:pPr>
      <w:r>
        <w:rPr>
          <w:rFonts w:ascii="Times New Roman" w:hAnsi="Times New Roman"/>
        </w:rPr>
        <w:t xml:space="preserve">(C) provide low-cost residential weatherization and other cost-effective energy-related home repair; and </w:t>
      </w:r>
    </w:p>
    <w:p w:rsidR="00CE1F9D" w:rsidRDefault="00CE1F9D" w:rsidP="00CE1F9D">
      <w:pPr>
        <w:tabs>
          <w:tab w:val="left" w:pos="-1440"/>
          <w:tab w:val="left" w:pos="-720"/>
          <w:tab w:val="left" w:pos="0"/>
          <w:tab w:val="left" w:pos="54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p>
    <w:p w:rsidR="00CE1F9D" w:rsidRDefault="00CE1F9D" w:rsidP="00CE1F9D">
      <w:pPr>
        <w:tabs>
          <w:tab w:val="left" w:pos="-1440"/>
          <w:tab w:val="left" w:pos="-720"/>
          <w:tab w:val="left" w:pos="0"/>
          <w:tab w:val="left" w:pos="54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540"/>
        <w:rPr>
          <w:rFonts w:ascii="Times New Roman" w:hAnsi="Times New Roman"/>
        </w:rPr>
      </w:pPr>
      <w:r>
        <w:rPr>
          <w:rFonts w:ascii="Times New Roman" w:hAnsi="Times New Roman"/>
        </w:rPr>
        <w:t xml:space="preserve">(D) plan, develop, and administer the State's program under this title including leveraging programs, </w:t>
      </w:r>
    </w:p>
    <w:p w:rsidR="00CE1F9D" w:rsidRDefault="00CE1F9D" w:rsidP="00CE1F9D">
      <w:pPr>
        <w:tabs>
          <w:tab w:val="left" w:pos="-1440"/>
          <w:tab w:val="left" w:pos="-720"/>
          <w:tab w:val="left" w:pos="0"/>
          <w:tab w:val="left" w:pos="54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p>
    <w:p w:rsidR="00CE1F9D" w:rsidRDefault="00CE1F9D" w:rsidP="00CE1F9D">
      <w:pPr>
        <w:tabs>
          <w:tab w:val="left" w:pos="-1440"/>
          <w:tab w:val="left" w:pos="-720"/>
          <w:tab w:val="left" w:pos="0"/>
          <w:tab w:val="left" w:pos="54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r>
        <w:rPr>
          <w:rFonts w:ascii="Times New Roman" w:hAnsi="Times New Roman"/>
        </w:rPr>
        <w:t>and the State agrees not to use such funds for any purposes other than those specified in this title;</w:t>
      </w: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r>
        <w:rPr>
          <w:rFonts w:ascii="Times New Roman" w:hAnsi="Times New Roman"/>
        </w:rPr>
        <w:t xml:space="preserve">  </w:t>
      </w: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r>
        <w:rPr>
          <w:rFonts w:ascii="Times New Roman" w:hAnsi="Times New Roman"/>
        </w:rPr>
        <w:t>(2) make payments under this title only with respect to--</w:t>
      </w: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ascii="Times New Roman" w:hAnsi="Times New Roman"/>
        </w:rPr>
      </w:pPr>
      <w:r>
        <w:rPr>
          <w:rFonts w:ascii="Times New Roman" w:hAnsi="Times New Roman"/>
        </w:rPr>
        <w:tab/>
        <w:t>(A) households in which one or more individuals are receiving--</w:t>
      </w: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1440"/>
        <w:rPr>
          <w:rFonts w:ascii="Times New Roman" w:hAnsi="Times New Roman"/>
        </w:rPr>
      </w:pPr>
      <w:r>
        <w:rPr>
          <w:rFonts w:ascii="Times New Roman" w:hAnsi="Times New Roman"/>
        </w:rPr>
        <w:tab/>
      </w:r>
      <w:r>
        <w:rPr>
          <w:rFonts w:ascii="Times New Roman" w:hAnsi="Times New Roman"/>
        </w:rPr>
        <w:tab/>
        <w:t>(i) assistance under the State program funded under part A of title IV of the Social Security Act;</w:t>
      </w: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1440"/>
        <w:rPr>
          <w:rFonts w:ascii="Times New Roman" w:hAnsi="Times New Roman"/>
        </w:rPr>
      </w:pPr>
      <w:r>
        <w:rPr>
          <w:rFonts w:ascii="Times New Roman" w:hAnsi="Times New Roman"/>
        </w:rPr>
        <w:tab/>
      </w:r>
      <w:r>
        <w:rPr>
          <w:rFonts w:ascii="Times New Roman" w:hAnsi="Times New Roman"/>
        </w:rPr>
        <w:tab/>
        <w:t xml:space="preserve">(ii) supplemental security income payments under title XVI of the Social Security Act; </w:t>
      </w: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1440"/>
        <w:rPr>
          <w:rFonts w:ascii="Times New Roman" w:hAnsi="Times New Roman"/>
        </w:rPr>
      </w:pPr>
      <w:r>
        <w:rPr>
          <w:rFonts w:ascii="Times New Roman" w:hAnsi="Times New Roman"/>
        </w:rPr>
        <w:tab/>
      </w:r>
      <w:r>
        <w:rPr>
          <w:rFonts w:ascii="Times New Roman" w:hAnsi="Times New Roman"/>
        </w:rPr>
        <w:tab/>
        <w:t>(iii) food stamps under the Food Stamp Act of 1977; or</w:t>
      </w: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1440"/>
        <w:rPr>
          <w:rFonts w:ascii="Times New Roman" w:hAnsi="Times New Roman"/>
        </w:rPr>
      </w:pPr>
      <w:r>
        <w:rPr>
          <w:rFonts w:ascii="Times New Roman" w:hAnsi="Times New Roman"/>
        </w:rPr>
        <w:tab/>
      </w:r>
      <w:r>
        <w:rPr>
          <w:rFonts w:ascii="Times New Roman" w:hAnsi="Times New Roman"/>
        </w:rPr>
        <w:tab/>
        <w:t>(iv) payments under section 415, 521, 541, or 542 of title 38, United States Code, or under section 306 of the Veterans' and Survivors' Pension Improvement Act of 1978; or</w:t>
      </w: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ascii="Times New Roman" w:hAnsi="Times New Roman"/>
        </w:rPr>
      </w:pPr>
      <w:r>
        <w:rPr>
          <w:rFonts w:ascii="Times New Roman" w:hAnsi="Times New Roman"/>
        </w:rPr>
        <w:tab/>
        <w:t>(B) households with incomes which do not exceed the greater of—</w:t>
      </w: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ascii="Times New Roman" w:hAnsi="Times New Roman"/>
        </w:rPr>
      </w:pP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1350"/>
        <w:rPr>
          <w:rFonts w:ascii="Times New Roman" w:hAnsi="Times New Roman"/>
        </w:rPr>
      </w:pPr>
      <w:r>
        <w:rPr>
          <w:rFonts w:ascii="Times New Roman" w:hAnsi="Times New Roman"/>
        </w:rPr>
        <w:tab/>
      </w:r>
      <w:r>
        <w:rPr>
          <w:rFonts w:ascii="Times New Roman" w:hAnsi="Times New Roman"/>
        </w:rPr>
        <w:tab/>
        <w:t>(i) an amount equal to 150 percent of the poverty level for such State; or</w:t>
      </w: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1440"/>
        <w:rPr>
          <w:rFonts w:ascii="Times New Roman" w:hAnsi="Times New Roman"/>
        </w:rPr>
      </w:pPr>
      <w:r>
        <w:rPr>
          <w:rFonts w:ascii="Times New Roman" w:hAnsi="Times New Roman"/>
        </w:rPr>
        <w:tab/>
      </w:r>
      <w:r>
        <w:rPr>
          <w:rFonts w:ascii="Times New Roman" w:hAnsi="Times New Roman"/>
        </w:rPr>
        <w:tab/>
        <w:t>(ii) an amount equal to 60 percent of the State median income;</w:t>
      </w: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1440"/>
        <w:rPr>
          <w:rFonts w:ascii="Times New Roman" w:hAnsi="Times New Roman"/>
        </w:rPr>
      </w:pPr>
    </w:p>
    <w:p w:rsidR="00CE1F9D" w:rsidRDefault="00CE1F9D" w:rsidP="00CE1F9D">
      <w:pPr>
        <w:pStyle w:val="BodyTextIndent"/>
        <w:ind w:left="0" w:hanging="360"/>
      </w:pPr>
      <w:r>
        <w:t xml:space="preserve"> </w:t>
      </w:r>
      <w:r>
        <w:tab/>
        <w:t xml:space="preserve">except that a State may not exclude a household from eligibility in a fiscal year solely on the basis of household income if such income is less than 110 percent of the poverty level for such </w:t>
      </w:r>
      <w:r>
        <w:lastRenderedPageBreak/>
        <w:t>State, but the State may give priority to those households with the highest home energy costs or needs in relation to household income.</w:t>
      </w: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r>
        <w:rPr>
          <w:rFonts w:ascii="Times New Roman" w:hAnsi="Times New Roman"/>
        </w:rPr>
        <w:t>(3) conduct outreach activities designed to assure that eligible households, especially households with elderly individuals or disabled individuals, or both, and households with high home energy burdens, are made aware of the assistance available under this title, and any similar energy-related assistance available under subtitle B of title VI (relating to community services block grant program) or under any other provision of law which carries out programs which were administered under the Economic Opportunity Act of 1964 before the date of the enactment of this Act;</w:t>
      </w: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r>
        <w:rPr>
          <w:rFonts w:ascii="Times New Roman" w:hAnsi="Times New Roman"/>
        </w:rPr>
        <w:t>(4) coordinate its activities under this title with similar and related programs administered by the Federal Government and such State, particularly low-income energy-related programs under subtitle B of title VI (relating to community services block grant program), under the supplemental security income program, under part A of title IV of the Social Security Act, under title XX of the Social Security Act, under the low-income weatherization assistance program under title IV of the Energy Conservation and Production Act, or under any other provision of law which carries out programs which were administered under the Economic Opportunity Act of 1964 before the date of the enactment of this Act;</w:t>
      </w: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r>
        <w:rPr>
          <w:rFonts w:ascii="Times New Roman" w:hAnsi="Times New Roman"/>
        </w:rPr>
        <w:t>(5) provide, in a timely manner, that the highest level of assistance will be furnished to those households which have the lowest incomes and the highest energy costs or needs in relation to income, taking into account family size, except that the State may not differentiate in implementing this section between the households described in clauses 2(A) and 2(B) of this subsection;</w:t>
      </w: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r>
        <w:rPr>
          <w:rFonts w:ascii="Times New Roman" w:hAnsi="Times New Roman"/>
        </w:rPr>
        <w:t>(6) to the extent it is necessary to designate local administrative agencies in order to carry out the purposes of this title, to give special consideration, in the designation of such agencies, to any local public or private nonprofit agency which was receiving Federal funds under any low-income energy assistance program or weatherization program under the Economic Opportunity Act of 1964 or any other provision of law on the day before the date of the enactment of this Act, except that—</w:t>
      </w: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p>
    <w:p w:rsidR="00CE1F9D" w:rsidRDefault="00CE1F9D" w:rsidP="00CE1F9D">
      <w:pPr>
        <w:pStyle w:val="BodyTextIndent2"/>
      </w:pPr>
      <w:r>
        <w:t>(A) the State shall, before giving such special consideration, determine that the agency involved meets program and fiscal requirements established by the State; and</w:t>
      </w:r>
    </w:p>
    <w:p w:rsidR="00CE1F9D" w:rsidRDefault="00CE1F9D" w:rsidP="00CE1F9D">
      <w:pPr>
        <w:keepLines/>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imes New Roman" w:hAnsi="Times New Roman"/>
        </w:rPr>
      </w:pPr>
    </w:p>
    <w:p w:rsidR="00CE1F9D" w:rsidRDefault="00CE1F9D" w:rsidP="00CE1F9D">
      <w:pPr>
        <w:keepLines/>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imes New Roman" w:hAnsi="Times New Roman"/>
        </w:rPr>
      </w:pPr>
      <w:r>
        <w:rPr>
          <w:rFonts w:ascii="Times New Roman" w:hAnsi="Times New Roman"/>
        </w:rPr>
        <w:t xml:space="preserve">(B) if there is no such agency because of any change in the assistance furnished to programs for economically disadvantaged persons, then the State shall give </w:t>
      </w:r>
      <w:r w:rsidR="00057B1B">
        <w:rPr>
          <w:rFonts w:ascii="Times New Roman" w:hAnsi="Times New Roman"/>
        </w:rPr>
        <w:t>special consideration</w:t>
      </w:r>
      <w:r>
        <w:rPr>
          <w:rFonts w:ascii="Times New Roman" w:hAnsi="Times New Roman"/>
        </w:rPr>
        <w:t xml:space="preserve"> in the designation of local administrative   agencies to any successor agency which is operated </w:t>
      </w:r>
      <w:r w:rsidR="00057B1B">
        <w:rPr>
          <w:rFonts w:ascii="Times New Roman" w:hAnsi="Times New Roman"/>
        </w:rPr>
        <w:t>in substantially</w:t>
      </w:r>
      <w:r>
        <w:rPr>
          <w:rFonts w:ascii="Times New Roman" w:hAnsi="Times New Roman"/>
        </w:rPr>
        <w:t xml:space="preserve"> the same manner as the predecessor agency which did receive funds for the fiscal year preceding the fiscal year for which the determination is made;</w:t>
      </w: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r>
        <w:rPr>
          <w:rFonts w:ascii="Times New Roman" w:hAnsi="Times New Roman"/>
        </w:rPr>
        <w:t>(7) if the State chooses to pay home energy suppliers directly, establish procedures to --</w:t>
      </w: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ascii="Times New Roman" w:hAnsi="Times New Roman"/>
        </w:rPr>
      </w:pPr>
      <w:r>
        <w:rPr>
          <w:rFonts w:ascii="Times New Roman" w:hAnsi="Times New Roman"/>
        </w:rPr>
        <w:tab/>
        <w:t>(A) notify each participating household of the amount of assistance paid on its behalf;</w:t>
      </w: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ascii="Times New Roman" w:hAnsi="Times New Roman"/>
        </w:rPr>
      </w:pPr>
      <w:r>
        <w:rPr>
          <w:rFonts w:ascii="Times New Roman" w:hAnsi="Times New Roman"/>
        </w:rPr>
        <w:lastRenderedPageBreak/>
        <w:tab/>
        <w:t>(B) assure that the home energy supplier will charge the eligible household, in the normal billing process, the  difference between the actual cost of the home energy and the amount of the payment made by the State under this title;</w:t>
      </w: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ascii="Times New Roman" w:hAnsi="Times New Roman"/>
        </w:rPr>
      </w:pPr>
      <w:r>
        <w:rPr>
          <w:rFonts w:ascii="Times New Roman" w:hAnsi="Times New Roman"/>
        </w:rPr>
        <w:tab/>
        <w:t>(C) assure that the home energy supplier will provide  assurances that any agreement entered into with a home energy supplier under this paragraph will contain provisions to assure that no household receiving assistance under this title will be treated adversely because of such assistance under applicable provisions of State law or public regulatory requirements; and</w:t>
      </w: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ascii="Times New Roman" w:hAnsi="Times New Roman"/>
        </w:rPr>
      </w:pPr>
      <w:r>
        <w:rPr>
          <w:rFonts w:ascii="Times New Roman" w:hAnsi="Times New Roman"/>
        </w:rPr>
        <w:tab/>
        <w:t xml:space="preserve">(D) ensure that the provision of vendor payments remains at the option of the State in consultation with local grantees and may be contingent on unregulated vendors taking appropriate measures to alleviate the energy burdens of eligible households, including providing for agreements between suppliers and individuals eligible for benefits under this Act that seek to reduce home energy costs, minimize the risks of home energy crisis, and encourage regular payments by individuals receiving financial assistance for home energy costs; </w:t>
      </w: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p>
    <w:p w:rsidR="00CE1F9D" w:rsidRDefault="00CE1F9D" w:rsidP="00CE1F9D">
      <w:pPr>
        <w:pStyle w:val="EndnoteText"/>
        <w:numPr>
          <w:ilvl w:val="0"/>
          <w:numId w:val="9"/>
        </w:numPr>
        <w:tabs>
          <w:tab w:val="left" w:pos="-1440"/>
          <w:tab w:val="left" w:pos="-720"/>
          <w:tab w:val="left" w:pos="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r>
        <w:rPr>
          <w:rFonts w:ascii="Times New Roman" w:hAnsi="Times New Roman"/>
        </w:rPr>
        <w:t xml:space="preserve">provide assurances that, </w:t>
      </w:r>
    </w:p>
    <w:p w:rsidR="00CE1F9D" w:rsidRDefault="00CE1F9D" w:rsidP="00CE1F9D">
      <w:pPr>
        <w:pStyle w:val="EndnoteText"/>
        <w:tabs>
          <w:tab w:val="left" w:pos="-1440"/>
          <w:tab w:val="left" w:pos="-720"/>
          <w:tab w:val="left" w:pos="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p>
    <w:p w:rsidR="00CE1F9D" w:rsidRDefault="00CE1F9D" w:rsidP="00CE1F9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imes New Roman" w:hAnsi="Times New Roman"/>
        </w:rPr>
      </w:pPr>
      <w:r>
        <w:rPr>
          <w:rFonts w:ascii="Times New Roman" w:hAnsi="Times New Roman"/>
        </w:rPr>
        <w:t>(A) the State will not exclude households described in clause (2)(B) of this subsection from receiving home energy assistance benefits under clause (2), and</w:t>
      </w: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imes New Roman" w:hAnsi="Times New Roman"/>
        </w:rPr>
      </w:pPr>
      <w:r>
        <w:rPr>
          <w:rFonts w:ascii="Times New Roman" w:hAnsi="Times New Roman"/>
        </w:rPr>
        <w:t>(B) the State will treat owners and renters equitably under the program assisted under this title;</w:t>
      </w: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imes New Roman" w:hAnsi="Times New Roman"/>
        </w:rPr>
      </w:pP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r>
        <w:rPr>
          <w:rFonts w:ascii="Times New Roman" w:hAnsi="Times New Roman"/>
        </w:rPr>
        <w:t>(9) provide that--</w:t>
      </w: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imes New Roman" w:hAnsi="Times New Roman"/>
        </w:rPr>
      </w:pP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Pr>
          <w:rFonts w:ascii="Times New Roman" w:hAnsi="Times New Roman"/>
        </w:rPr>
      </w:pPr>
      <w:r>
        <w:rPr>
          <w:rFonts w:ascii="Times New Roman" w:hAnsi="Times New Roman"/>
        </w:rPr>
        <w:t>(A) the State may use for planning and administering the use of funds under this title an amount not to exceed 10 percent of the funds payable to such State under this title for a fiscal year; and</w:t>
      </w: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ascii="Times New Roman" w:hAnsi="Times New Roman"/>
        </w:rPr>
      </w:pP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ascii="Times New Roman" w:hAnsi="Times New Roman"/>
        </w:rPr>
      </w:pPr>
      <w:r>
        <w:rPr>
          <w:rFonts w:ascii="Times New Roman" w:hAnsi="Times New Roman"/>
        </w:rPr>
        <w:tab/>
        <w:t>(B) the State will pay from non-Federal sources the remaining costs of planning and administering the program assisted under this title and will not use Federal funds for such remaining cost (except for the costs of the activities described in paragraph (16));</w:t>
      </w: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r>
        <w:rPr>
          <w:rFonts w:ascii="Times New Roman" w:hAnsi="Times New Roman"/>
        </w:rPr>
        <w:t>(10) provide that such fiscal control and fund accounting procedures will be established as may be necessary to assure the proper disbursal of and accounting for Federal funds paid to the State under this title, including procedures for monitoring the assistance provided under this title, and provide that the State will comply with the provisions of chapter 75 of title 31, United States Code (commonly known as the "Single Audit Act");</w:t>
      </w: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r>
        <w:rPr>
          <w:rFonts w:ascii="Times New Roman" w:hAnsi="Times New Roman"/>
        </w:rPr>
        <w:t xml:space="preserve"> </w:t>
      </w: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r>
        <w:rPr>
          <w:rFonts w:ascii="Times New Roman" w:hAnsi="Times New Roman"/>
        </w:rPr>
        <w:t>(11) permit and cooperate with Federal investigations undertaken in accordance with section 2608;</w:t>
      </w: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r>
        <w:rPr>
          <w:rFonts w:ascii="Times New Roman" w:hAnsi="Times New Roman"/>
        </w:rPr>
        <w:t>(12) provide for timely and meaningful public participation in the development of the plan described in subsection (c);</w:t>
      </w: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r>
        <w:rPr>
          <w:rFonts w:ascii="Times New Roman" w:hAnsi="Times New Roman"/>
        </w:rPr>
        <w:lastRenderedPageBreak/>
        <w:t>(13) provide an opportunity for a fair administrative hearing to individuals whose claims for assistance under the plan described in subsection (c) are denied or are not acted upon with reasonable promptness; and</w:t>
      </w: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r>
        <w:rPr>
          <w:rFonts w:ascii="Times New Roman" w:hAnsi="Times New Roman"/>
        </w:rPr>
        <w:t>(14) cooperate with the Secretary with respect to data collecting and reporting under section 2610.</w:t>
      </w: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r>
        <w:rPr>
          <w:rFonts w:ascii="Times New Roman" w:hAnsi="Times New Roman"/>
        </w:rPr>
        <w:t xml:space="preserve">(15) * beginning in fiscal year 1992, provide, in addition to such services as may be offered by State Departments of Public Welfare at the local level, outreach and intake functions for crisis situations and heating and cooling assistance that is administered by additional State and local governmental entities or community-based organizations (such as community action </w:t>
      </w: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r>
        <w:rPr>
          <w:rFonts w:ascii="Times New Roman" w:hAnsi="Times New Roman"/>
        </w:rPr>
        <w:t>agencies, area agencies on aging and not-for-profit neighborhood-based organizations), and in States where such organizations do not administer functions as of September 30, 1991, preference in awarding grants or contracts for intake services shall be provided to those agencies that administer the low-income weatherization or energy crisis intervention programs.</w:t>
      </w: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p>
    <w:p w:rsidR="00CE1F9D" w:rsidRDefault="00CE1F9D" w:rsidP="00CE1F9D">
      <w:pPr>
        <w:pStyle w:val="BodyText"/>
        <w:rPr>
          <w:rFonts w:ascii="Times New Roman" w:hAnsi="Times New Roman"/>
        </w:rPr>
      </w:pPr>
      <w:r>
        <w:rPr>
          <w:rFonts w:ascii="Times New Roman" w:hAnsi="Times New Roman"/>
        </w:rPr>
        <w:t xml:space="preserve">* This assurance is applicable only to States, and to territories whose annual regular LIHEAP allotments exceed $200,000. </w:t>
      </w:r>
      <w:del w:id="3" w:author="Schwerke, Ben" w:date="2012-07-11T10:20:00Z">
        <w:r w:rsidDel="00057B1B">
          <w:rPr>
            <w:rFonts w:ascii="Times New Roman" w:hAnsi="Times New Roman"/>
          </w:rPr>
          <w:delText xml:space="preserve"> </w:delText>
        </w:r>
      </w:del>
      <w:r>
        <w:rPr>
          <w:rFonts w:ascii="Times New Roman" w:hAnsi="Times New Roman"/>
        </w:rPr>
        <w:t>Neither territories with annual allotments of $200,000 or less nor Indian tribes/tribal organizations are subject to Assurance 15.</w:t>
      </w: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r>
        <w:rPr>
          <w:rFonts w:ascii="Times New Roman" w:hAnsi="Times New Roman"/>
        </w:rPr>
        <w:t>(16) use up to 5 percent of such funds, at its option, to provide services that encourage and enable households to reduce their home energy needs and thereby the need for energy assistance, including needs assessments, counseling, and assistance with energy vendors, and report to the Secretary concerning the impact of such activities on the number of households served, the level of direct benefits provided to those households, and the number of households that remain unserved.</w:t>
      </w: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r>
        <w:rPr>
          <w:rFonts w:ascii="Times New Roman" w:hAnsi="Times New Roman"/>
          <w:u w:val="single"/>
        </w:rPr>
        <w:t>Certification to the Assurances</w:t>
      </w:r>
      <w:r>
        <w:rPr>
          <w:rFonts w:ascii="Times New Roman" w:hAnsi="Times New Roman"/>
        </w:rPr>
        <w:t xml:space="preserve">: </w:t>
      </w:r>
      <w:del w:id="4" w:author="Schwerke, Ben" w:date="2012-07-11T10:20:00Z">
        <w:r w:rsidDel="00057B1B">
          <w:rPr>
            <w:rFonts w:ascii="Times New Roman" w:hAnsi="Times New Roman"/>
          </w:rPr>
          <w:delText xml:space="preserve"> </w:delText>
        </w:r>
      </w:del>
      <w:r>
        <w:rPr>
          <w:rFonts w:ascii="Times New Roman" w:hAnsi="Times New Roman"/>
        </w:rPr>
        <w:t xml:space="preserve">As Chief Executive Officer, I agree to comply with the sixteen assurances contained in Title XXVI of the Omnibus Budget Reconciliation Act of 1981, as amended.* </w:t>
      </w:r>
      <w:del w:id="5" w:author="Schwerke, Ben" w:date="2012-07-11T10:20:00Z">
        <w:r w:rsidDel="00057B1B">
          <w:rPr>
            <w:rFonts w:ascii="Times New Roman" w:hAnsi="Times New Roman"/>
          </w:rPr>
          <w:delText xml:space="preserve"> </w:delText>
        </w:r>
      </w:del>
      <w:r>
        <w:rPr>
          <w:rFonts w:ascii="Times New Roman" w:hAnsi="Times New Roman"/>
        </w:rPr>
        <w:t>By signing these assurances, I also agree to abide by the standard assurances on lobbying, debarment and suspension, and a drug-free workplace.</w:t>
      </w: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r>
        <w:rPr>
          <w:rFonts w:ascii="Times New Roman" w:hAnsi="Times New Roman"/>
        </w:rPr>
        <w:t xml:space="preserve"> </w:t>
      </w: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r>
        <w:rPr>
          <w:rFonts w:ascii="Times New Roman" w:hAnsi="Times New Roman"/>
        </w:rPr>
        <w:t>Signature of the Tribal or Board Chairperson or Chief Executive Officer of the State or Territory.**</w:t>
      </w: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r>
        <w:rPr>
          <w:rFonts w:ascii="Times New Roman" w:hAnsi="Times New Roman"/>
        </w:rPr>
        <w:t xml:space="preserve">Signature:  </w:t>
      </w:r>
      <w:r w:rsidR="00C8771C">
        <w:rPr>
          <w:rFonts w:ascii="Times New Roman" w:hAnsi="Times New Roman"/>
        </w:rPr>
        <w:t xml:space="preserve"> </w:t>
      </w:r>
      <w:r w:rsidR="0079576E">
        <w:rPr>
          <w:rFonts w:ascii="Times New Roman" w:hAnsi="Times New Roman"/>
          <w:u w:val="single"/>
        </w:rPr>
        <w:t>___________________________</w:t>
      </w:r>
      <w:r>
        <w:rPr>
          <w:rFonts w:ascii="Times New Roman" w:hAnsi="Times New Roman"/>
          <w:u w:val="single"/>
        </w:rPr>
        <w:t>_</w:t>
      </w:r>
      <w:r w:rsidR="0079576E">
        <w:rPr>
          <w:rFonts w:ascii="Times New Roman" w:hAnsi="Times New Roman"/>
          <w:u w:val="single"/>
        </w:rPr>
        <w:t xml:space="preserve">________________________________   </w:t>
      </w:r>
      <w:r>
        <w:rPr>
          <w:rFonts w:ascii="Times New Roman" w:hAnsi="Times New Roman"/>
          <w:u w:val="single"/>
        </w:rPr>
        <w:t xml:space="preserve">                                                                    </w:t>
      </w: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r>
        <w:rPr>
          <w:rFonts w:ascii="Times New Roman" w:hAnsi="Times New Roman"/>
        </w:rPr>
        <w:t xml:space="preserve">Title:          </w:t>
      </w:r>
      <w:r>
        <w:rPr>
          <w:rFonts w:ascii="Times New Roman" w:hAnsi="Times New Roman"/>
          <w:u w:val="single"/>
        </w:rPr>
        <w:t>___</w:t>
      </w:r>
      <w:r w:rsidR="002B68C6" w:rsidRPr="002B68C6">
        <w:rPr>
          <w:rFonts w:ascii="Times New Roman" w:hAnsi="Times New Roman"/>
          <w:u w:val="single"/>
        </w:rPr>
        <w:t xml:space="preserve"> </w:t>
      </w:r>
      <w:r w:rsidR="002B68C6">
        <w:rPr>
          <w:rFonts w:ascii="Times New Roman" w:hAnsi="Times New Roman"/>
          <w:u w:val="single"/>
        </w:rPr>
        <w:t xml:space="preserve">Secretary, WI Department of Administration </w:t>
      </w:r>
      <w:r w:rsidR="0079576E">
        <w:rPr>
          <w:rFonts w:ascii="Times New Roman" w:hAnsi="Times New Roman"/>
          <w:u w:val="single"/>
        </w:rPr>
        <w:t xml:space="preserve">_____________________            </w:t>
      </w:r>
      <w:r>
        <w:rPr>
          <w:rFonts w:ascii="Times New Roman" w:hAnsi="Times New Roman"/>
          <w:u w:val="single"/>
        </w:rPr>
        <w:t xml:space="preserve">                                                            </w:t>
      </w: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r>
        <w:rPr>
          <w:rFonts w:ascii="Times New Roman" w:hAnsi="Times New Roman"/>
        </w:rPr>
        <w:t xml:space="preserve">Date:          </w:t>
      </w:r>
      <w:r>
        <w:rPr>
          <w:rFonts w:ascii="Times New Roman" w:hAnsi="Times New Roman"/>
          <w:u w:val="single"/>
        </w:rPr>
        <w:t>_______</w:t>
      </w:r>
      <w:r w:rsidR="0079576E">
        <w:rPr>
          <w:rFonts w:ascii="Times New Roman" w:hAnsi="Times New Roman"/>
          <w:u w:val="single"/>
        </w:rPr>
        <w:t>______________________________________________________</w:t>
      </w:r>
      <w:r>
        <w:rPr>
          <w:rFonts w:ascii="Times New Roman" w:hAnsi="Times New Roman"/>
          <w:u w:val="single"/>
        </w:rPr>
        <w:t xml:space="preserve">                                                                      </w:t>
      </w: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r>
        <w:rPr>
          <w:rFonts w:ascii="Times New Roman" w:hAnsi="Times New Roman"/>
        </w:rPr>
        <w:t xml:space="preserve">                                 </w:t>
      </w: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r>
        <w:rPr>
          <w:rFonts w:ascii="Times New Roman" w:hAnsi="Times New Roman"/>
          <w:b/>
        </w:rPr>
        <w:t>* Indian tribes/tribal organizations, and territories with annual regular LIHEAP allotments of $200,000 or less, are not subject to assurance 15, and thus must only certify to 15 assurances.</w:t>
      </w: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r>
        <w:rPr>
          <w:rFonts w:ascii="Times New Roman" w:hAnsi="Times New Roman"/>
          <w:b/>
        </w:rPr>
        <w:t xml:space="preserve">** </w:t>
      </w:r>
      <w:del w:id="6" w:author="Schwerke, Ben" w:date="2012-07-11T10:17:00Z">
        <w:r w:rsidDel="00057B1B">
          <w:rPr>
            <w:rFonts w:ascii="Times New Roman" w:hAnsi="Times New Roman"/>
            <w:b/>
          </w:rPr>
          <w:delText xml:space="preserve"> </w:delText>
        </w:r>
      </w:del>
      <w:r>
        <w:rPr>
          <w:rFonts w:ascii="Times New Roman" w:hAnsi="Times New Roman"/>
          <w:b/>
        </w:rPr>
        <w:t xml:space="preserve">If a person other than the </w:t>
      </w:r>
      <w:r>
        <w:rPr>
          <w:rFonts w:ascii="Times New Roman" w:hAnsi="Times New Roman"/>
          <w:b/>
          <w:u w:val="single"/>
        </w:rPr>
        <w:t>Chief Executive Officer</w:t>
      </w:r>
      <w:r>
        <w:rPr>
          <w:rFonts w:ascii="Times New Roman" w:hAnsi="Times New Roman"/>
          <w:b/>
        </w:rPr>
        <w:t xml:space="preserve"> of the State or territory, or Tribal Chairperson or Board Chairperson of a tribal organization, is signing the certification to the assurances, </w:t>
      </w:r>
      <w:r>
        <w:rPr>
          <w:rFonts w:ascii="Times New Roman" w:hAnsi="Times New Roman"/>
          <w:b/>
          <w:u w:val="single"/>
        </w:rPr>
        <w:t>a letter must be submitted delegating such authority.</w:t>
      </w:r>
      <w:r>
        <w:rPr>
          <w:rFonts w:ascii="Times New Roman" w:hAnsi="Times New Roman"/>
          <w:b/>
        </w:rPr>
        <w:t xml:space="preserve"> (PLEASE ATTACH </w:t>
      </w:r>
      <w:r>
        <w:rPr>
          <w:rFonts w:ascii="Times New Roman" w:hAnsi="Times New Roman"/>
          <w:b/>
        </w:rPr>
        <w:lastRenderedPageBreak/>
        <w:t xml:space="preserve">DELEGATION of AUTHORITY.) </w:t>
      </w:r>
      <w:del w:id="7" w:author="Schwerke, Ben" w:date="2012-07-11T10:20:00Z">
        <w:r w:rsidDel="00057B1B">
          <w:rPr>
            <w:rFonts w:ascii="Times New Roman" w:hAnsi="Times New Roman"/>
            <w:b/>
          </w:rPr>
          <w:delText xml:space="preserve"> </w:delText>
        </w:r>
      </w:del>
      <w:r>
        <w:rPr>
          <w:rFonts w:ascii="Times New Roman" w:hAnsi="Times New Roman"/>
          <w:b/>
        </w:rPr>
        <w:t>The delegation must include authority to sign the assurances, not just to administer the program.</w:t>
      </w: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r>
        <w:rPr>
          <w:rFonts w:ascii="Times New Roman" w:hAnsi="Times New Roman"/>
          <w:b/>
        </w:rPr>
        <w:t xml:space="preserve">*** </w:t>
      </w:r>
      <w:del w:id="8" w:author="Schwerke, Ben" w:date="2012-07-11T10:17:00Z">
        <w:r w:rsidDel="00057B1B">
          <w:rPr>
            <w:rFonts w:ascii="Times New Roman" w:hAnsi="Times New Roman"/>
            <w:b/>
          </w:rPr>
          <w:delText xml:space="preserve"> </w:delText>
        </w:r>
      </w:del>
      <w:r>
        <w:rPr>
          <w:rFonts w:ascii="Times New Roman" w:hAnsi="Times New Roman"/>
          <w:b/>
        </w:rPr>
        <w:t>HHS needs the EIN (Entity Identification Number) of the State, territory or Tribal agency that is to receive the grant funds before it can issue the grant.</w:t>
      </w: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r>
        <w:rPr>
          <w:rFonts w:ascii="Times New Roman" w:hAnsi="Times New Roman"/>
        </w:rPr>
        <w:t>In the above assurances which are quoted from the law, "State" means the 50 States, the District of Columbia, an Indian Tribe or Tribal Organization, or a Territory; "title" of the Act refers to Title XXVI of the Omnibus Budget Reconciliation Act of 1981 (OBRA), as amended, the "Low Income Home Energy Assistance Act"; "section" means Section 2605 of OBRA; and, "subsection" refers to Section 2605(b) of OBRA.</w:t>
      </w: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r>
        <w:rPr>
          <w:rFonts w:ascii="Times New Roman" w:hAnsi="Times New Roman"/>
        </w:rPr>
        <w:t>statutory</w:t>
      </w: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r>
        <w:rPr>
          <w:rFonts w:ascii="Times New Roman" w:hAnsi="Times New Roman"/>
        </w:rPr>
        <w:t>references</w:t>
      </w: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r>
        <w:rPr>
          <w:rFonts w:ascii="Times New Roman" w:hAnsi="Times New Roman"/>
        </w:rPr>
        <w:t>2605(a)</w:t>
      </w:r>
    </w:p>
    <w:p w:rsidR="00CE1F9D" w:rsidRDefault="00CE1F9D" w:rsidP="00B4135D">
      <w:pPr>
        <w:pStyle w:val="BodyTextIndent3"/>
      </w:pPr>
      <w:r>
        <w:t>2605(b)(1)</w:t>
      </w:r>
      <w:r>
        <w:tab/>
      </w:r>
      <w:r>
        <w:sym w:font="Wingdings" w:char="F0E8"/>
      </w:r>
      <w:r>
        <w:t xml:space="preserve">Please check which components you will </w:t>
      </w:r>
      <w:r w:rsidR="00B4135D">
        <w:t>operate under the LIHEAP program.</w:t>
      </w:r>
      <w:del w:id="9" w:author="Schwerke, Ben" w:date="2012-07-11T10:20:00Z">
        <w:r w:rsidR="00B4135D" w:rsidDel="00057B1B">
          <w:delText xml:space="preserve"> </w:delText>
        </w:r>
      </w:del>
      <w:r w:rsidR="00B4135D">
        <w:t xml:space="preserve"> </w:t>
      </w:r>
      <w:r>
        <w:t>(Note: You must provide information for each component designated here as requested elsewhere in this plan.)</w:t>
      </w:r>
    </w:p>
    <w:p w:rsidR="00CE1F9D" w:rsidRDefault="00CE1F9D" w:rsidP="00CE1F9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2160"/>
        <w:rPr>
          <w:rFonts w:ascii="Times New Roman" w:hAnsi="Times New Roman"/>
        </w:rPr>
      </w:pPr>
    </w:p>
    <w:p w:rsidR="00CE1F9D" w:rsidRDefault="00CE1F9D" w:rsidP="00CE1F9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216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u w:val="single"/>
        </w:rPr>
        <w:t xml:space="preserve">Dates of Operation </w:t>
      </w:r>
    </w:p>
    <w:p w:rsidR="00CE1F9D" w:rsidRDefault="00CE1F9D" w:rsidP="00CE1F9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2160"/>
        <w:rPr>
          <w:rFonts w:ascii="Times New Roman" w:hAnsi="Times New Roman"/>
          <w:u w:val="single"/>
        </w:rPr>
      </w:pPr>
      <w:r>
        <w:rPr>
          <w:rFonts w:ascii="Times New Roman" w:hAnsi="Times New Roman"/>
        </w:rPr>
        <w:t>(use of</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CE1F9D" w:rsidRDefault="00CE1F9D" w:rsidP="00CE1F9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2160"/>
        <w:rPr>
          <w:rFonts w:ascii="Times New Roman" w:hAnsi="Times New Roman"/>
        </w:rPr>
      </w:pPr>
      <w:r>
        <w:rPr>
          <w:rFonts w:ascii="Times New Roman" w:hAnsi="Times New Roman"/>
        </w:rPr>
        <w:t xml:space="preserve"> funds)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u w:val="single"/>
        </w:rPr>
        <w:t xml:space="preserve">   </w:t>
      </w:r>
      <w:r w:rsidR="004B1B06">
        <w:rPr>
          <w:rFonts w:ascii="Times New Roman" w:hAnsi="Times New Roman"/>
          <w:u w:val="single"/>
        </w:rPr>
        <w:t>X</w:t>
      </w:r>
      <w:r>
        <w:rPr>
          <w:rFonts w:ascii="Times New Roman" w:hAnsi="Times New Roman"/>
          <w:u w:val="single"/>
        </w:rPr>
        <w:t xml:space="preserve">   </w:t>
      </w:r>
      <w:r>
        <w:rPr>
          <w:rFonts w:ascii="Times New Roman" w:hAnsi="Times New Roman"/>
        </w:rPr>
        <w:t>heating assistance</w:t>
      </w:r>
      <w:r>
        <w:rPr>
          <w:rFonts w:ascii="Times New Roman" w:hAnsi="Times New Roman"/>
        </w:rPr>
        <w:tab/>
      </w:r>
      <w:r>
        <w:rPr>
          <w:rFonts w:ascii="Times New Roman" w:hAnsi="Times New Roman"/>
        </w:rPr>
        <w:tab/>
        <w:t>_</w:t>
      </w:r>
      <w:r w:rsidR="002B68C6" w:rsidRPr="00F767BA">
        <w:rPr>
          <w:rFonts w:ascii="Times New Roman" w:hAnsi="Times New Roman"/>
          <w:highlight w:val="yellow"/>
          <w:u w:val="single"/>
        </w:rPr>
        <w:t>10/01/</w:t>
      </w:r>
      <w:r w:rsidR="004B1B06" w:rsidRPr="00F767BA">
        <w:rPr>
          <w:rFonts w:ascii="Times New Roman" w:hAnsi="Times New Roman"/>
          <w:highlight w:val="yellow"/>
          <w:u w:val="single"/>
        </w:rPr>
        <w:t>2012 – 5/15/2013</w:t>
      </w:r>
      <w:r w:rsidRPr="004B1B06">
        <w:rPr>
          <w:rFonts w:ascii="Times New Roman" w:hAnsi="Times New Roman"/>
          <w:u w:val="single"/>
        </w:rPr>
        <w:t>____</w:t>
      </w:r>
    </w:p>
    <w:p w:rsidR="00CE1F9D" w:rsidRDefault="00CE1F9D" w:rsidP="00CE1F9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imes New Roman" w:hAnsi="Times New Roman"/>
        </w:rPr>
      </w:pPr>
    </w:p>
    <w:p w:rsidR="00CE1F9D" w:rsidRDefault="00CE1F9D" w:rsidP="00CE1F9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imes New Roman" w:hAnsi="Times New Roman"/>
        </w:rPr>
      </w:pPr>
      <w:r>
        <w:rPr>
          <w:rFonts w:ascii="Times New Roman" w:hAnsi="Times New Roman"/>
          <w:u w:val="single"/>
        </w:rPr>
        <w:t xml:space="preserve">       </w:t>
      </w:r>
      <w:r>
        <w:rPr>
          <w:rFonts w:ascii="Times New Roman" w:hAnsi="Times New Roman"/>
        </w:rPr>
        <w:tab/>
        <w:t xml:space="preserve">cooling assistance </w:t>
      </w:r>
      <w:r>
        <w:rPr>
          <w:rFonts w:ascii="Times New Roman" w:hAnsi="Times New Roman"/>
        </w:rPr>
        <w:tab/>
      </w:r>
      <w:r>
        <w:rPr>
          <w:rFonts w:ascii="Times New Roman" w:hAnsi="Times New Roman"/>
        </w:rPr>
        <w:tab/>
        <w:t>_________________________</w:t>
      </w:r>
    </w:p>
    <w:p w:rsidR="00CE1F9D" w:rsidRDefault="00CE1F9D" w:rsidP="00CE1F9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imes New Roman" w:hAnsi="Times New Roman"/>
        </w:rPr>
      </w:pPr>
    </w:p>
    <w:p w:rsidR="004B1B06" w:rsidRDefault="004B1B06" w:rsidP="004B1B06">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216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u w:val="single"/>
        </w:rPr>
        <w:t xml:space="preserve">  X   </w:t>
      </w:r>
      <w:r w:rsidR="00CE1F9D">
        <w:rPr>
          <w:rFonts w:ascii="Times New Roman" w:hAnsi="Times New Roman"/>
        </w:rPr>
        <w:t>crisis assistance</w:t>
      </w:r>
      <w:r w:rsidR="00CE1F9D">
        <w:rPr>
          <w:rFonts w:ascii="Times New Roman" w:hAnsi="Times New Roman"/>
        </w:rPr>
        <w:tab/>
      </w:r>
      <w:r w:rsidR="00CE1F9D">
        <w:rPr>
          <w:rFonts w:ascii="Times New Roman" w:hAnsi="Times New Roman"/>
        </w:rPr>
        <w:tab/>
      </w:r>
      <w:r w:rsidR="00CE1F9D">
        <w:rPr>
          <w:rFonts w:ascii="Times New Roman" w:hAnsi="Times New Roman"/>
        </w:rPr>
        <w:tab/>
      </w:r>
      <w:r>
        <w:rPr>
          <w:rFonts w:ascii="Times New Roman" w:hAnsi="Times New Roman"/>
        </w:rPr>
        <w:t>_</w:t>
      </w:r>
      <w:r w:rsidRPr="00F767BA">
        <w:rPr>
          <w:rFonts w:ascii="Times New Roman" w:hAnsi="Times New Roman"/>
          <w:highlight w:val="yellow"/>
          <w:u w:val="single"/>
        </w:rPr>
        <w:t>10/01/2012 – 9/30/2013</w:t>
      </w:r>
      <w:r w:rsidRPr="004B1B06">
        <w:rPr>
          <w:rFonts w:ascii="Times New Roman" w:hAnsi="Times New Roman"/>
          <w:u w:val="single"/>
        </w:rPr>
        <w:t>____</w:t>
      </w:r>
    </w:p>
    <w:p w:rsidR="00CE1F9D" w:rsidRDefault="00CE1F9D" w:rsidP="00CE1F9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imes New Roman" w:hAnsi="Times New Roman"/>
        </w:rPr>
      </w:pPr>
    </w:p>
    <w:p w:rsidR="004B1B06" w:rsidRDefault="004B1B06" w:rsidP="004B1B06">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2160"/>
        <w:rPr>
          <w:rFonts w:ascii="Times New Roman" w:hAnsi="Times New Roman"/>
        </w:rPr>
      </w:pPr>
      <w:r w:rsidRPr="004B1B06">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u w:val="single"/>
        </w:rPr>
        <w:t xml:space="preserve">  X   </w:t>
      </w:r>
      <w:r w:rsidR="00CE1F9D">
        <w:rPr>
          <w:rFonts w:ascii="Times New Roman" w:hAnsi="Times New Roman"/>
        </w:rPr>
        <w:t>weatherization assistance</w:t>
      </w:r>
      <w:r w:rsidR="00CE1F9D">
        <w:rPr>
          <w:rFonts w:ascii="Times New Roman" w:hAnsi="Times New Roman"/>
        </w:rPr>
        <w:tab/>
      </w:r>
      <w:r>
        <w:rPr>
          <w:rFonts w:ascii="Times New Roman" w:hAnsi="Times New Roman"/>
        </w:rPr>
        <w:t>_</w:t>
      </w:r>
      <w:r w:rsidRPr="00F767BA">
        <w:rPr>
          <w:rFonts w:ascii="Times New Roman" w:hAnsi="Times New Roman"/>
          <w:highlight w:val="yellow"/>
          <w:u w:val="single"/>
        </w:rPr>
        <w:t>10/01/2012 – 9/30/2013</w:t>
      </w:r>
      <w:r w:rsidRPr="004B1B06">
        <w:rPr>
          <w:rFonts w:ascii="Times New Roman" w:hAnsi="Times New Roman"/>
          <w:u w:val="single"/>
        </w:rPr>
        <w:t>____</w:t>
      </w:r>
    </w:p>
    <w:p w:rsidR="004B1B06" w:rsidRDefault="004B1B06" w:rsidP="00CE1F9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imes New Roman" w:hAnsi="Times New Roman"/>
        </w:rPr>
      </w:pPr>
    </w:p>
    <w:p w:rsidR="00CE1F9D" w:rsidRDefault="004B1B06" w:rsidP="00CE1F9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imes New Roman" w:hAnsi="Times New Roman"/>
        </w:rPr>
      </w:pPr>
      <w:r w:rsidRPr="00F767BA">
        <w:rPr>
          <w:rFonts w:ascii="Times New Roman" w:hAnsi="Times New Roman"/>
          <w:highlight w:val="yellow"/>
        </w:rPr>
        <w:t>A 2013 early application period will occur prior to 10/1/2012.</w:t>
      </w:r>
    </w:p>
    <w:p w:rsidR="00CE1F9D" w:rsidRDefault="00CE1F9D" w:rsidP="00CE1F9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imes New Roman" w:hAnsi="Times New Roman"/>
        </w:rPr>
      </w:pPr>
      <w:r>
        <w:rPr>
          <w:rFonts w:ascii="Times New Roman" w:hAnsi="Times New Roman"/>
        </w:rPr>
        <w:tab/>
      </w: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p>
    <w:p w:rsidR="00CE1F9D" w:rsidRDefault="00CE1F9D" w:rsidP="00CE1F9D">
      <w:pPr>
        <w:tabs>
          <w:tab w:val="left" w:pos="-1440"/>
          <w:tab w:val="left" w:pos="-720"/>
          <w:tab w:val="left" w:pos="720"/>
          <w:tab w:val="left" w:pos="144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710" w:hanging="1710"/>
        <w:rPr>
          <w:rFonts w:ascii="Times New Roman" w:hAnsi="Times New Roman"/>
        </w:rPr>
      </w:pPr>
      <w:r>
        <w:rPr>
          <w:rFonts w:ascii="Times New Roman" w:hAnsi="Times New Roman"/>
        </w:rPr>
        <w:t>2605(c)(l)(C)</w:t>
      </w:r>
      <w:r>
        <w:rPr>
          <w:rFonts w:ascii="Times New Roman" w:hAnsi="Times New Roman"/>
        </w:rPr>
        <w:tab/>
      </w:r>
      <w:r>
        <w:rPr>
          <w:rFonts w:ascii="Times New Roman" w:hAnsi="Times New Roman"/>
        </w:rPr>
        <w:sym w:font="Wingdings" w:char="F0E8"/>
      </w:r>
      <w:r>
        <w:rPr>
          <w:rFonts w:ascii="Times New Roman" w:hAnsi="Times New Roman"/>
        </w:rPr>
        <w:t xml:space="preserve">Please estimate what amount of available LIHEAP funds will be used for each component that you will operate: </w:t>
      </w:r>
      <w:r>
        <w:rPr>
          <w:rFonts w:ascii="Times New Roman" w:hAnsi="Times New Roman"/>
          <w:b/>
        </w:rPr>
        <w:t>The total of all percentages must add up to 100%.</w:t>
      </w:r>
      <w:r>
        <w:rPr>
          <w:rFonts w:ascii="Times New Roman" w:hAnsi="Times New Roman"/>
        </w:rPr>
        <w:t xml:space="preserve">  </w:t>
      </w: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r>
        <w:rPr>
          <w:rFonts w:ascii="Times New Roman" w:hAnsi="Times New Roman"/>
        </w:rPr>
        <w:t xml:space="preserve">(use of </w:t>
      </w: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r>
        <w:rPr>
          <w:rFonts w:ascii="Times New Roman" w:hAnsi="Times New Roman"/>
        </w:rPr>
        <w:t xml:space="preserve"> funds)</w:t>
      </w: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u w:val="single"/>
        </w:rPr>
        <w:t xml:space="preserve">    </w:t>
      </w:r>
      <w:r w:rsidR="00F767BA">
        <w:rPr>
          <w:rFonts w:ascii="Times New Roman" w:hAnsi="Times New Roman"/>
          <w:u w:val="single"/>
        </w:rPr>
        <w:t>66</w:t>
      </w:r>
      <w:r>
        <w:rPr>
          <w:rFonts w:ascii="Times New Roman" w:hAnsi="Times New Roman"/>
          <w:u w:val="single"/>
        </w:rPr>
        <w:t xml:space="preserve">      </w:t>
      </w:r>
      <w:r>
        <w:rPr>
          <w:rFonts w:ascii="Times New Roman" w:hAnsi="Times New Roman"/>
        </w:rPr>
        <w:t xml:space="preserve">% heating assistance </w:t>
      </w: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imes New Roman" w:hAnsi="Times New Roman"/>
        </w:rPr>
      </w:pP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imes New Roman" w:hAnsi="Times New Roman"/>
        </w:rPr>
      </w:pPr>
      <w:r>
        <w:rPr>
          <w:rFonts w:ascii="Times New Roman" w:hAnsi="Times New Roman"/>
          <w:u w:val="single"/>
        </w:rPr>
        <w:t xml:space="preserve">             </w:t>
      </w:r>
      <w:r>
        <w:rPr>
          <w:rFonts w:ascii="Times New Roman" w:hAnsi="Times New Roman"/>
        </w:rPr>
        <w:t xml:space="preserve">% cooling assistance         </w:t>
      </w: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imes New Roman" w:hAnsi="Times New Roman"/>
        </w:rPr>
      </w:pPr>
    </w:p>
    <w:p w:rsidR="00CE1F9D" w:rsidRDefault="00F767BA"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imes New Roman" w:hAnsi="Times New Roman"/>
        </w:rPr>
      </w:pPr>
      <w:r>
        <w:rPr>
          <w:rFonts w:ascii="Times New Roman" w:hAnsi="Times New Roman"/>
          <w:u w:val="single"/>
        </w:rPr>
        <w:t xml:space="preserve">      8</w:t>
      </w:r>
      <w:r w:rsidR="00CE1F9D">
        <w:rPr>
          <w:rFonts w:ascii="Times New Roman" w:hAnsi="Times New Roman"/>
          <w:u w:val="single"/>
        </w:rPr>
        <w:t xml:space="preserve">     </w:t>
      </w:r>
      <w:r w:rsidR="00CE1F9D">
        <w:rPr>
          <w:rFonts w:ascii="Times New Roman" w:hAnsi="Times New Roman"/>
        </w:rPr>
        <w:t xml:space="preserve">% crisis assistance         </w:t>
      </w: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imes New Roman" w:hAnsi="Times New Roman"/>
        </w:rPr>
      </w:pP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r>
        <w:rPr>
          <w:rFonts w:ascii="Times New Roman" w:hAnsi="Times New Roman"/>
        </w:rPr>
        <w:t>2605(k)(1)</w:t>
      </w:r>
      <w:r>
        <w:rPr>
          <w:rFonts w:ascii="Times New Roman" w:hAnsi="Times New Roman"/>
        </w:rPr>
        <w:tab/>
      </w:r>
      <w:r>
        <w:rPr>
          <w:rFonts w:ascii="Times New Roman" w:hAnsi="Times New Roman"/>
        </w:rPr>
        <w:tab/>
      </w:r>
      <w:r w:rsidR="00F767BA">
        <w:rPr>
          <w:rFonts w:ascii="Times New Roman" w:hAnsi="Times New Roman"/>
          <w:u w:val="single"/>
        </w:rPr>
        <w:t xml:space="preserve">     15</w:t>
      </w:r>
      <w:r>
        <w:rPr>
          <w:rFonts w:ascii="Times New Roman" w:hAnsi="Times New Roman"/>
          <w:u w:val="single"/>
        </w:rPr>
        <w:t xml:space="preserve">     </w:t>
      </w:r>
      <w:r>
        <w:rPr>
          <w:rFonts w:ascii="Times New Roman" w:hAnsi="Times New Roman"/>
        </w:rPr>
        <w:t xml:space="preserve">% weatherization assistance         </w:t>
      </w: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imes New Roman" w:hAnsi="Times New Roman"/>
        </w:rPr>
      </w:pP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imes New Roman" w:hAnsi="Times New Roman"/>
        </w:rPr>
      </w:pPr>
      <w:r>
        <w:rPr>
          <w:rFonts w:ascii="Times New Roman" w:hAnsi="Times New Roman"/>
          <w:u w:val="single"/>
        </w:rPr>
        <w:t xml:space="preserve">             </w:t>
      </w:r>
      <w:r>
        <w:rPr>
          <w:rFonts w:ascii="Times New Roman" w:hAnsi="Times New Roman"/>
        </w:rPr>
        <w:t xml:space="preserve">% carryover to the following fiscal year </w:t>
      </w: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imes New Roman" w:hAnsi="Times New Roman"/>
        </w:rPr>
      </w:pP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r>
        <w:rPr>
          <w:rFonts w:ascii="Times New Roman" w:hAnsi="Times New Roman"/>
        </w:rPr>
        <w:lastRenderedPageBreak/>
        <w:t>2605(b)(9)</w:t>
      </w:r>
      <w:r>
        <w:rPr>
          <w:rFonts w:ascii="Times New Roman" w:hAnsi="Times New Roman"/>
        </w:rPr>
        <w:tab/>
      </w:r>
      <w:r>
        <w:rPr>
          <w:rFonts w:ascii="Times New Roman" w:hAnsi="Times New Roman"/>
        </w:rPr>
        <w:tab/>
      </w:r>
      <w:r>
        <w:rPr>
          <w:rFonts w:ascii="Times New Roman" w:hAnsi="Times New Roman"/>
          <w:u w:val="single"/>
        </w:rPr>
        <w:t xml:space="preserve">     </w:t>
      </w:r>
      <w:r w:rsidR="00F767BA">
        <w:rPr>
          <w:rFonts w:ascii="Times New Roman" w:hAnsi="Times New Roman"/>
          <w:u w:val="single"/>
        </w:rPr>
        <w:t>10</w:t>
      </w:r>
      <w:r>
        <w:rPr>
          <w:rFonts w:ascii="Times New Roman" w:hAnsi="Times New Roman"/>
          <w:u w:val="single"/>
        </w:rPr>
        <w:t xml:space="preserve">     </w:t>
      </w:r>
      <w:r>
        <w:rPr>
          <w:rFonts w:ascii="Times New Roman" w:hAnsi="Times New Roman"/>
        </w:rPr>
        <w:t xml:space="preserve">% administrative and planning costs </w:t>
      </w:r>
    </w:p>
    <w:p w:rsidR="00CE1F9D" w:rsidRDefault="00CE1F9D" w:rsidP="00CE1F9D">
      <w:pPr>
        <w:tabs>
          <w:tab w:val="left" w:pos="-1440"/>
          <w:tab w:val="left" w:pos="-720"/>
          <w:tab w:val="left" w:pos="0"/>
          <w:tab w:val="left" w:pos="720"/>
          <w:tab w:val="left" w:pos="1440"/>
          <w:tab w:val="left" w:pos="2592"/>
          <w:tab w:val="left" w:pos="2880"/>
          <w:tab w:val="left" w:pos="324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p>
    <w:p w:rsidR="00CE1F9D" w:rsidRDefault="00CE1F9D" w:rsidP="00CE1F9D">
      <w:pPr>
        <w:tabs>
          <w:tab w:val="left" w:pos="-1440"/>
          <w:tab w:val="left" w:pos="-720"/>
          <w:tab w:val="left" w:pos="0"/>
          <w:tab w:val="left" w:pos="720"/>
          <w:tab w:val="left" w:pos="1440"/>
          <w:tab w:val="left" w:pos="2592"/>
          <w:tab w:val="left" w:pos="2880"/>
          <w:tab w:val="left" w:pos="324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r>
        <w:rPr>
          <w:rFonts w:ascii="Times New Roman" w:hAnsi="Times New Roman"/>
        </w:rPr>
        <w:t xml:space="preserve">2605(b)(16)    </w:t>
      </w:r>
      <w:r>
        <w:rPr>
          <w:rFonts w:ascii="Times New Roman" w:hAnsi="Times New Roman"/>
        </w:rPr>
        <w:tab/>
        <w:t xml:space="preserve">            </w:t>
      </w:r>
      <w:r>
        <w:rPr>
          <w:rFonts w:ascii="Times New Roman" w:hAnsi="Times New Roman"/>
          <w:u w:val="single"/>
        </w:rPr>
        <w:t xml:space="preserve">       </w:t>
      </w:r>
      <w:r w:rsidR="00F767BA">
        <w:rPr>
          <w:rFonts w:ascii="Times New Roman" w:hAnsi="Times New Roman"/>
          <w:u w:val="single"/>
        </w:rPr>
        <w:t>1</w:t>
      </w:r>
      <w:r>
        <w:rPr>
          <w:rFonts w:ascii="Times New Roman" w:hAnsi="Times New Roman"/>
          <w:u w:val="single"/>
        </w:rPr>
        <w:t xml:space="preserve">     </w:t>
      </w:r>
      <w:r>
        <w:rPr>
          <w:rFonts w:ascii="Times New Roman" w:hAnsi="Times New Roman"/>
        </w:rPr>
        <w:t xml:space="preserve">% services to reduce home energy needs </w:t>
      </w:r>
    </w:p>
    <w:p w:rsidR="00CE1F9D" w:rsidRDefault="00CE1F9D" w:rsidP="00CE1F9D">
      <w:pPr>
        <w:tabs>
          <w:tab w:val="left" w:pos="-1440"/>
          <w:tab w:val="left" w:pos="-720"/>
          <w:tab w:val="left" w:pos="0"/>
          <w:tab w:val="left" w:pos="720"/>
          <w:tab w:val="left" w:pos="1440"/>
          <w:tab w:val="left" w:pos="2592"/>
          <w:tab w:val="left" w:pos="2880"/>
          <w:tab w:val="left" w:pos="324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including needs assessment (assurance 16)</w:t>
      </w: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imes New Roman" w:hAnsi="Times New Roman"/>
        </w:rPr>
      </w:pPr>
    </w:p>
    <w:p w:rsidR="00CE1F9D" w:rsidRDefault="00CE1F9D" w:rsidP="00CE1F9D">
      <w:pPr>
        <w:tabs>
          <w:tab w:val="left" w:pos="-1440"/>
          <w:tab w:val="left" w:pos="-720"/>
          <w:tab w:val="left" w:pos="0"/>
          <w:tab w:val="left" w:pos="720"/>
          <w:tab w:val="left" w:pos="1440"/>
          <w:tab w:val="left" w:pos="2160"/>
          <w:tab w:val="left" w:pos="2592"/>
          <w:tab w:val="left" w:pos="2880"/>
          <w:tab w:val="left" w:pos="3240"/>
          <w:tab w:val="left" w:pos="3600"/>
          <w:tab w:val="left" w:pos="5040"/>
          <w:tab w:val="left" w:pos="5760"/>
          <w:tab w:val="left" w:pos="6480"/>
          <w:tab w:val="left" w:pos="7200"/>
          <w:tab w:val="left" w:pos="7920"/>
          <w:tab w:val="left" w:pos="8640"/>
          <w:tab w:val="left" w:pos="9360"/>
          <w:tab w:val="left" w:pos="10080"/>
          <w:tab w:val="left" w:pos="10800"/>
        </w:tabs>
        <w:suppressAutoHyphens/>
        <w:ind w:left="3330" w:hanging="1170"/>
        <w:rPr>
          <w:rFonts w:ascii="Times New Roman" w:hAnsi="Times New Roman"/>
        </w:rPr>
      </w:pPr>
      <w:r>
        <w:rPr>
          <w:rFonts w:ascii="Times New Roman" w:hAnsi="Times New Roman"/>
          <w:u w:val="single"/>
        </w:rPr>
        <w:t xml:space="preserve">              </w:t>
      </w:r>
      <w:r>
        <w:rPr>
          <w:rFonts w:ascii="Times New Roman" w:hAnsi="Times New Roman"/>
        </w:rPr>
        <w:t>% used to develop and implement leveraging activities (limited to the greater of 0.08% or $35,000 for States, the greater of 2% or $100 for territories, tribes and tribal organizations).</w:t>
      </w: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imes New Roman" w:hAnsi="Times New Roman"/>
        </w:rPr>
      </w:pP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imes New Roman" w:hAnsi="Times New Roman"/>
        </w:rPr>
      </w:pPr>
      <w:r w:rsidRPr="006608C8">
        <w:rPr>
          <w:rFonts w:ascii="Times New Roman" w:hAnsi="Times New Roman"/>
          <w:u w:val="single"/>
        </w:rPr>
        <w:t xml:space="preserve">    </w:t>
      </w:r>
      <w:r w:rsidR="00F767BA" w:rsidRPr="00F06CD9">
        <w:rPr>
          <w:rFonts w:ascii="Times New Roman" w:hAnsi="Times New Roman"/>
          <w:u w:val="single"/>
        </w:rPr>
        <w:t>100</w:t>
      </w:r>
      <w:r w:rsidRPr="00F06CD9">
        <w:rPr>
          <w:rFonts w:ascii="Times New Roman" w:hAnsi="Times New Roman"/>
          <w:u w:val="single"/>
        </w:rPr>
        <w:t xml:space="preserve">  </w:t>
      </w:r>
      <w:r w:rsidR="00F767BA" w:rsidRPr="00F06CD9">
        <w:rPr>
          <w:rFonts w:ascii="Times New Roman" w:hAnsi="Times New Roman"/>
          <w:u w:val="single"/>
        </w:rPr>
        <w:t>_</w:t>
      </w:r>
      <w:r w:rsidR="00F767BA" w:rsidRPr="00F767BA">
        <w:rPr>
          <w:rFonts w:ascii="Times New Roman" w:hAnsi="Times New Roman"/>
        </w:rPr>
        <w:t>%</w:t>
      </w:r>
      <w:r w:rsidRPr="00F767BA">
        <w:rPr>
          <w:rFonts w:ascii="Times New Roman" w:hAnsi="Times New Roman"/>
        </w:rPr>
        <w:t xml:space="preserve"> </w:t>
      </w:r>
      <w:r>
        <w:rPr>
          <w:rFonts w:ascii="Times New Roman" w:hAnsi="Times New Roman"/>
        </w:rPr>
        <w:t xml:space="preserve"> </w:t>
      </w:r>
      <w:r>
        <w:rPr>
          <w:rFonts w:ascii="Times New Roman" w:hAnsi="Times New Roman"/>
          <w:b/>
        </w:rPr>
        <w:t>TOTAL</w:t>
      </w:r>
      <w:r>
        <w:rPr>
          <w:rFonts w:ascii="Times New Roman" w:hAnsi="Times New Roman"/>
        </w:rPr>
        <w:t xml:space="preserve"> </w:t>
      </w: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imes New Roman" w:hAnsi="Times New Roman"/>
        </w:rPr>
      </w:pP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r>
        <w:rPr>
          <w:rFonts w:ascii="Times New Roman" w:hAnsi="Times New Roman"/>
        </w:rPr>
        <w:t>statutory</w:t>
      </w: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r>
        <w:rPr>
          <w:rFonts w:ascii="Times New Roman" w:hAnsi="Times New Roman"/>
        </w:rPr>
        <w:t>references</w:t>
      </w: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p>
    <w:p w:rsidR="00CE1F9D" w:rsidRDefault="00CE1F9D" w:rsidP="00B4135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2160"/>
        <w:rPr>
          <w:rFonts w:ascii="Times New Roman" w:hAnsi="Times New Roman"/>
        </w:rPr>
      </w:pPr>
      <w:r>
        <w:rPr>
          <w:rFonts w:ascii="Times New Roman" w:hAnsi="Times New Roman"/>
        </w:rPr>
        <w:t>2605(c)(1)(C)</w:t>
      </w:r>
      <w:r>
        <w:rPr>
          <w:rFonts w:ascii="Times New Roman" w:hAnsi="Times New Roman"/>
        </w:rPr>
        <w:tab/>
      </w:r>
      <w:r>
        <w:rPr>
          <w:rFonts w:ascii="Times New Roman" w:hAnsi="Times New Roman"/>
        </w:rPr>
        <w:tab/>
      </w:r>
      <w:r>
        <w:rPr>
          <w:rFonts w:ascii="Times New Roman" w:hAnsi="Times New Roman"/>
        </w:rPr>
        <w:sym w:font="Wingdings" w:char="F0E8"/>
      </w:r>
      <w:r>
        <w:rPr>
          <w:rFonts w:ascii="Times New Roman" w:hAnsi="Times New Roman"/>
        </w:rPr>
        <w:t>The funds reserve</w:t>
      </w:r>
      <w:r w:rsidR="00B4135D">
        <w:rPr>
          <w:rFonts w:ascii="Times New Roman" w:hAnsi="Times New Roman"/>
        </w:rPr>
        <w:t>d for winter crisis assistance that</w:t>
      </w:r>
      <w:r>
        <w:rPr>
          <w:rFonts w:ascii="Times New Roman" w:hAnsi="Times New Roman"/>
        </w:rPr>
        <w:t xml:space="preserve"> have not been expended by March 15 will be</w:t>
      </w:r>
      <w:r w:rsidR="00B4135D">
        <w:rPr>
          <w:rFonts w:ascii="Times New Roman" w:hAnsi="Times New Roman"/>
        </w:rPr>
        <w:t xml:space="preserve"> </w:t>
      </w:r>
      <w:r>
        <w:rPr>
          <w:rFonts w:ascii="Times New Roman" w:hAnsi="Times New Roman"/>
        </w:rPr>
        <w:t>reprogrammed to:</w:t>
      </w:r>
    </w:p>
    <w:p w:rsidR="00B4135D" w:rsidRDefault="00B4135D" w:rsidP="00BD2F13">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r>
        <w:rPr>
          <w:rFonts w:ascii="Times New Roman" w:hAnsi="Times New Roman"/>
        </w:rPr>
        <w:t xml:space="preserve">(alternate use </w:t>
      </w:r>
      <w:r w:rsidR="00BD2F13">
        <w:rPr>
          <w:rFonts w:ascii="Times New Roman" w:hAnsi="Times New Roman"/>
        </w:rPr>
        <w:tab/>
      </w:r>
      <w:r w:rsidR="00BD2F13">
        <w:rPr>
          <w:rFonts w:ascii="Times New Roman" w:hAnsi="Times New Roman"/>
        </w:rPr>
        <w:tab/>
      </w:r>
    </w:p>
    <w:p w:rsidR="00CE1F9D" w:rsidRDefault="00BD2F13" w:rsidP="00BD2F13">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r>
        <w:rPr>
          <w:rFonts w:ascii="Times New Roman" w:hAnsi="Times New Roman"/>
        </w:rPr>
        <w:t>of crisis a</w:t>
      </w:r>
      <w:r w:rsidR="00CE1F9D">
        <w:rPr>
          <w:rFonts w:ascii="Times New Roman" w:hAnsi="Times New Roman"/>
        </w:rPr>
        <w:t>ssistance</w:t>
      </w:r>
      <w:r>
        <w:rPr>
          <w:rFonts w:ascii="Times New Roman" w:hAnsi="Times New Roman"/>
        </w:rPr>
        <w:tab/>
      </w:r>
      <w:r w:rsidR="00CE1F9D">
        <w:rPr>
          <w:rFonts w:ascii="Times New Roman" w:hAnsi="Times New Roman"/>
        </w:rPr>
        <w:tab/>
      </w:r>
      <w:r w:rsidR="00CE1F9D">
        <w:rPr>
          <w:rFonts w:ascii="Times New Roman" w:hAnsi="Times New Roman"/>
        </w:rPr>
        <w:tab/>
      </w:r>
    </w:p>
    <w:p w:rsidR="00CE1F9D" w:rsidRDefault="00BD2F13" w:rsidP="00BD2F13">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r>
        <w:rPr>
          <w:rFonts w:ascii="Times New Roman" w:hAnsi="Times New Roman"/>
        </w:rPr>
        <w:t xml:space="preserve">funds)     </w:t>
      </w:r>
      <w:r w:rsidR="00CE1F9D">
        <w:rPr>
          <w:rFonts w:ascii="Times New Roman" w:hAnsi="Times New Roman"/>
        </w:rPr>
        <w:tab/>
      </w:r>
      <w:r w:rsidR="00CE1F9D">
        <w:rPr>
          <w:rFonts w:ascii="Times New Roman" w:hAnsi="Times New Roman"/>
        </w:rPr>
        <w:tab/>
      </w:r>
      <w:r w:rsidR="00CE1F9D">
        <w:rPr>
          <w:rFonts w:ascii="Times New Roman" w:hAnsi="Times New Roman"/>
          <w:u w:val="single"/>
        </w:rPr>
        <w:t xml:space="preserve">           </w:t>
      </w:r>
      <w:r w:rsidR="00CE1F9D">
        <w:rPr>
          <w:rFonts w:ascii="Times New Roman" w:hAnsi="Times New Roman"/>
        </w:rPr>
        <w:t>heating assistance</w:t>
      </w: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4320" w:hanging="2160"/>
        <w:rPr>
          <w:rFonts w:ascii="Times New Roman" w:hAnsi="Times New Roman"/>
        </w:rPr>
      </w:pPr>
      <w:r>
        <w:rPr>
          <w:rFonts w:ascii="Times New Roman" w:hAnsi="Times New Roman"/>
          <w:u w:val="single"/>
        </w:rPr>
        <w:t xml:space="preserve">            </w:t>
      </w:r>
      <w:r>
        <w:rPr>
          <w:rFonts w:ascii="Times New Roman" w:hAnsi="Times New Roman"/>
        </w:rPr>
        <w:t>cooling assistance</w:t>
      </w: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4320" w:hanging="2160"/>
        <w:rPr>
          <w:rFonts w:ascii="Times New Roman" w:hAnsi="Times New Roman"/>
        </w:rPr>
      </w:pPr>
      <w:r>
        <w:rPr>
          <w:rFonts w:ascii="Times New Roman" w:hAnsi="Times New Roman"/>
          <w:u w:val="single"/>
        </w:rPr>
        <w:t xml:space="preserve">            </w:t>
      </w:r>
      <w:r>
        <w:rPr>
          <w:rFonts w:ascii="Times New Roman" w:hAnsi="Times New Roman"/>
        </w:rPr>
        <w:t xml:space="preserve">weatherization assistance          </w:t>
      </w: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imes New Roman" w:hAnsi="Times New Roman"/>
        </w:rPr>
      </w:pPr>
    </w:p>
    <w:p w:rsidR="00F767BA"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4320" w:hanging="2160"/>
        <w:rPr>
          <w:rFonts w:ascii="Times New Roman" w:hAnsi="Times New Roman"/>
          <w:u w:val="single"/>
        </w:rPr>
      </w:pPr>
      <w:r>
        <w:rPr>
          <w:rFonts w:ascii="Times New Roman" w:hAnsi="Times New Roman"/>
          <w:u w:val="single"/>
        </w:rPr>
        <w:t xml:space="preserve">   </w:t>
      </w:r>
      <w:r w:rsidR="00F767BA">
        <w:rPr>
          <w:rFonts w:ascii="Times New Roman" w:hAnsi="Times New Roman"/>
          <w:u w:val="single"/>
        </w:rPr>
        <w:t>X</w:t>
      </w:r>
      <w:r>
        <w:rPr>
          <w:rFonts w:ascii="Times New Roman" w:hAnsi="Times New Roman"/>
          <w:u w:val="single"/>
        </w:rPr>
        <w:t xml:space="preserve">      </w:t>
      </w:r>
      <w:r>
        <w:rPr>
          <w:rFonts w:ascii="Times New Roman" w:hAnsi="Times New Roman"/>
        </w:rPr>
        <w:t>Other(specify):</w:t>
      </w:r>
      <w:r>
        <w:rPr>
          <w:rFonts w:ascii="Times New Roman" w:hAnsi="Times New Roman"/>
          <w:u w:val="single"/>
        </w:rPr>
        <w:t xml:space="preserve">  </w:t>
      </w:r>
      <w:r w:rsidR="00F767BA">
        <w:rPr>
          <w:rFonts w:ascii="Times New Roman" w:hAnsi="Times New Roman"/>
          <w:u w:val="single"/>
        </w:rPr>
        <w:t>Continue to use for Crisis Assistance</w:t>
      </w:r>
    </w:p>
    <w:p w:rsidR="00F767BA" w:rsidRDefault="00F767BA"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4320" w:hanging="2160"/>
        <w:rPr>
          <w:rFonts w:ascii="Times New Roman" w:hAnsi="Times New Roman"/>
          <w:u w:val="single"/>
        </w:rPr>
      </w:pPr>
    </w:p>
    <w:p w:rsidR="00F767BA" w:rsidRDefault="00F767BA" w:rsidP="00F767BA">
      <w:pPr>
        <w:tabs>
          <w:tab w:val="left" w:pos="-1440"/>
          <w:tab w:val="left" w:pos="-720"/>
          <w:tab w:val="left" w:pos="0"/>
          <w:tab w:val="left" w:pos="720"/>
          <w:tab w:val="left" w:pos="1440"/>
          <w:tab w:val="left" w:pos="2160"/>
          <w:tab w:val="left" w:pos="2592"/>
          <w:tab w:val="left" w:pos="2880"/>
          <w:tab w:val="left" w:pos="3312"/>
          <w:tab w:val="left" w:pos="3600"/>
          <w:tab w:val="left" w:pos="5040"/>
          <w:tab w:val="left" w:pos="5760"/>
          <w:tab w:val="left" w:pos="6480"/>
          <w:tab w:val="left" w:pos="7200"/>
          <w:tab w:val="left" w:pos="7920"/>
          <w:tab w:val="left" w:pos="8640"/>
          <w:tab w:val="left" w:pos="9360"/>
          <w:tab w:val="left" w:pos="10080"/>
          <w:tab w:val="left" w:pos="10800"/>
        </w:tabs>
        <w:suppressAutoHyphens/>
        <w:ind w:left="2160"/>
        <w:rPr>
          <w:rFonts w:ascii="Times New Roman" w:hAnsi="Times New Roman"/>
        </w:rPr>
      </w:pPr>
      <w:r>
        <w:rPr>
          <w:rFonts w:ascii="Times New Roman" w:hAnsi="Times New Roman"/>
        </w:rPr>
        <w:t xml:space="preserve">A portion of crisis assistance funds may be reserved by the State for later distribution to insure adequate crisis assistance throughout the heating season.  Funds not used for crisis emergencies during the heating season may be used for crisis proactive services after May 15. Funds not expended in </w:t>
      </w:r>
      <w:r w:rsidRPr="00F767BA">
        <w:rPr>
          <w:rFonts w:ascii="Times New Roman" w:hAnsi="Times New Roman"/>
          <w:highlight w:val="yellow"/>
        </w:rPr>
        <w:t>FFY 2013</w:t>
      </w:r>
      <w:r w:rsidRPr="001F6BDB">
        <w:rPr>
          <w:rFonts w:ascii="Times New Roman" w:hAnsi="Times New Roman"/>
        </w:rPr>
        <w:t xml:space="preserve"> will be allocated for expenditure as heating benefits in </w:t>
      </w:r>
      <w:r w:rsidRPr="00F767BA">
        <w:rPr>
          <w:rFonts w:ascii="Times New Roman" w:hAnsi="Times New Roman"/>
          <w:highlight w:val="yellow"/>
        </w:rPr>
        <w:t>FFY 2014</w:t>
      </w:r>
      <w:r w:rsidRPr="001F6BDB">
        <w:rPr>
          <w:rFonts w:ascii="Times New Roman" w:hAnsi="Times New Roman"/>
        </w:rPr>
        <w:t>.</w:t>
      </w: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4320" w:hanging="2160"/>
        <w:rPr>
          <w:rFonts w:ascii="Times New Roman" w:hAnsi="Times New Roman"/>
        </w:rPr>
      </w:pPr>
      <w:r>
        <w:rPr>
          <w:rFonts w:ascii="Times New Roman" w:hAnsi="Times New Roman"/>
          <w:u w:val="single"/>
        </w:rPr>
        <w:t xml:space="preserve">                                                    </w:t>
      </w: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216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sym w:font="Wingdings" w:char="F0E8"/>
      </w:r>
      <w:r>
        <w:rPr>
          <w:rFonts w:ascii="Times New Roman" w:hAnsi="Times New Roman"/>
        </w:rPr>
        <w:t>Do you accept applications for energy crisis assistance at sites that are geographically accessible to all households in the area to be served? (This is required by the statute.)</w:t>
      </w: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p>
    <w:p w:rsidR="00B4135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2160"/>
        <w:rPr>
          <w:rFonts w:ascii="Times New Roman" w:hAnsi="Times New Roman"/>
          <w:u w:val="single"/>
        </w:rPr>
      </w:pPr>
      <w:r>
        <w:rPr>
          <w:rFonts w:ascii="Times New Roman" w:hAnsi="Times New Roman"/>
        </w:rPr>
        <w:tab/>
      </w:r>
      <w:r>
        <w:rPr>
          <w:rFonts w:ascii="Times New Roman" w:hAnsi="Times New Roman"/>
        </w:rPr>
        <w:tab/>
      </w:r>
      <w:r>
        <w:rPr>
          <w:rFonts w:ascii="Times New Roman" w:hAnsi="Times New Roman"/>
        </w:rPr>
        <w:tab/>
        <w:t xml:space="preserve">Yes </w:t>
      </w:r>
      <w:r>
        <w:rPr>
          <w:rFonts w:ascii="Times New Roman" w:hAnsi="Times New Roman"/>
          <w:u w:val="single"/>
        </w:rPr>
        <w:t xml:space="preserve">    </w:t>
      </w:r>
      <w:r w:rsidR="000E4368">
        <w:rPr>
          <w:rFonts w:ascii="Times New Roman" w:hAnsi="Times New Roman"/>
          <w:u w:val="single"/>
        </w:rPr>
        <w:t>X</w:t>
      </w:r>
      <w:r>
        <w:rPr>
          <w:rFonts w:ascii="Times New Roman" w:hAnsi="Times New Roman"/>
          <w:u w:val="single"/>
        </w:rPr>
        <w:t xml:space="preserve">        </w:t>
      </w:r>
      <w:r>
        <w:rPr>
          <w:rFonts w:ascii="Times New Roman" w:hAnsi="Times New Roman"/>
        </w:rPr>
        <w:t xml:space="preserve">  No </w:t>
      </w:r>
      <w:r w:rsidRPr="00F06CD9">
        <w:rPr>
          <w:rFonts w:ascii="Times New Roman" w:hAnsi="Times New Roman"/>
        </w:rPr>
        <w:t xml:space="preserve">_______ </w:t>
      </w:r>
      <w:r>
        <w:rPr>
          <w:rFonts w:ascii="Times New Roman" w:hAnsi="Times New Roman"/>
          <w:u w:val="single"/>
        </w:rPr>
        <w:t xml:space="preserve">     </w:t>
      </w: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2160"/>
        <w:rPr>
          <w:rFonts w:ascii="Times New Roman" w:hAnsi="Times New Roman"/>
        </w:rPr>
      </w:pPr>
      <w:r>
        <w:rPr>
          <w:rFonts w:ascii="Times New Roman" w:hAnsi="Times New Roman"/>
          <w:u w:val="single"/>
        </w:rPr>
        <w:t xml:space="preserve">        </w:t>
      </w:r>
      <w:r>
        <w:rPr>
          <w:rFonts w:ascii="Times New Roman" w:hAnsi="Times New Roman"/>
        </w:rPr>
        <w:t xml:space="preserve"> </w:t>
      </w:r>
      <w:r>
        <w:rPr>
          <w:rFonts w:ascii="Times New Roman" w:hAnsi="Times New Roman"/>
          <w:u w:val="single"/>
        </w:rPr>
        <w:t xml:space="preserve">            </w:t>
      </w:r>
      <w:r w:rsidRPr="00BE40FC">
        <w:rPr>
          <w:rFonts w:ascii="Times New Roman" w:hAnsi="Times New Roman"/>
          <w:u w:val="single"/>
        </w:rPr>
        <w:t xml:space="preserve">            </w:t>
      </w:r>
      <w:r>
        <w:rPr>
          <w:rFonts w:ascii="Times New Roman" w:hAnsi="Times New Roman"/>
          <w:u w:val="single"/>
        </w:rPr>
        <w:t xml:space="preserve">               </w:t>
      </w: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2160"/>
        <w:rPr>
          <w:rFonts w:ascii="Times New Roman" w:hAnsi="Times New Roman"/>
        </w:rPr>
      </w:pPr>
      <w:r>
        <w:rPr>
          <w:rFonts w:ascii="Times New Roman" w:hAnsi="Times New Roman"/>
        </w:rPr>
        <w:t>2605(b)(2)</w:t>
      </w:r>
      <w:r>
        <w:rPr>
          <w:rFonts w:ascii="Times New Roman" w:hAnsi="Times New Roman"/>
        </w:rPr>
        <w:tab/>
      </w:r>
      <w:r w:rsidR="00B4135D">
        <w:rPr>
          <w:rFonts w:ascii="Times New Roman" w:hAnsi="Times New Roman"/>
        </w:rPr>
        <w:tab/>
      </w:r>
      <w:r>
        <w:rPr>
          <w:rFonts w:ascii="Times New Roman" w:hAnsi="Times New Roman"/>
        </w:rPr>
        <w:sym w:font="Wingdings" w:char="F0E8"/>
      </w:r>
      <w:r>
        <w:rPr>
          <w:rFonts w:ascii="Times New Roman" w:hAnsi="Times New Roman"/>
        </w:rPr>
        <w:t xml:space="preserve">What are your maximum eligibility limits?  </w:t>
      </w: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2160"/>
        <w:rPr>
          <w:rFonts w:ascii="Times New Roman" w:hAnsi="Times New Roman"/>
        </w:rPr>
      </w:pPr>
      <w:r>
        <w:rPr>
          <w:rFonts w:ascii="Times New Roman" w:hAnsi="Times New Roman"/>
        </w:rPr>
        <w:t>2605(c)(1)(A)</w:t>
      </w:r>
      <w:r>
        <w:rPr>
          <w:rFonts w:ascii="Times New Roman" w:hAnsi="Times New Roman"/>
        </w:rPr>
        <w:tab/>
      </w:r>
      <w:r w:rsidR="00B4135D">
        <w:rPr>
          <w:rFonts w:ascii="Times New Roman" w:hAnsi="Times New Roman"/>
        </w:rPr>
        <w:tab/>
      </w:r>
      <w:r>
        <w:rPr>
          <w:rFonts w:ascii="Times New Roman" w:hAnsi="Times New Roman"/>
        </w:rPr>
        <w:t>(Please check the components to which they apply</w:t>
      </w:r>
      <w:r w:rsidR="00BD2F13">
        <w:rPr>
          <w:rFonts w:ascii="Times New Roman" w:hAnsi="Times New Roman"/>
        </w:rPr>
        <w:t>.</w:t>
      </w:r>
      <w:r>
        <w:rPr>
          <w:rFonts w:ascii="Times New Roman" w:hAnsi="Times New Roman"/>
        </w:rPr>
        <w:t xml:space="preserve">) </w:t>
      </w: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2160"/>
        <w:rPr>
          <w:rFonts w:ascii="Times New Roman" w:hAnsi="Times New Roman"/>
          <w:b/>
        </w:rPr>
      </w:pPr>
      <w:r>
        <w:rPr>
          <w:rFonts w:ascii="Times New Roman" w:hAnsi="Times New Roman"/>
        </w:rPr>
        <w:tab/>
      </w:r>
      <w:r>
        <w:rPr>
          <w:rFonts w:ascii="Times New Roman" w:hAnsi="Times New Roman"/>
        </w:rPr>
        <w:tab/>
      </w:r>
      <w:r w:rsidR="00B4135D">
        <w:rPr>
          <w:rFonts w:ascii="Times New Roman" w:hAnsi="Times New Roman"/>
        </w:rPr>
        <w:tab/>
      </w:r>
      <w:r>
        <w:rPr>
          <w:rFonts w:ascii="Times New Roman" w:hAnsi="Times New Roman"/>
          <w:b/>
        </w:rPr>
        <w:t>Current year guidelines must be used.</w:t>
      </w: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2160"/>
        <w:rPr>
          <w:rFonts w:ascii="Times New Roman" w:hAnsi="Times New Roman"/>
        </w:rPr>
      </w:pP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r>
        <w:rPr>
          <w:rFonts w:ascii="Times New Roman" w:hAnsi="Times New Roman"/>
        </w:rPr>
        <w:t>(eligibility)</w:t>
      </w:r>
      <w:r>
        <w:rPr>
          <w:rFonts w:ascii="Times New Roman" w:hAnsi="Times New Roman"/>
        </w:rPr>
        <w:tab/>
      </w:r>
      <w:r>
        <w:rPr>
          <w:rFonts w:ascii="Times New Roman" w:hAnsi="Times New Roman"/>
        </w:rPr>
        <w:tab/>
      </w:r>
      <w:r>
        <w:rPr>
          <w:rFonts w:ascii="Times New Roman" w:hAnsi="Times New Roman"/>
          <w:u w:val="single"/>
        </w:rPr>
        <w:t xml:space="preserve">            </w:t>
      </w:r>
      <w:r>
        <w:rPr>
          <w:rFonts w:ascii="Times New Roman" w:hAnsi="Times New Roman"/>
        </w:rPr>
        <w:t xml:space="preserve">150% of the poverty guidelines:  </w:t>
      </w:r>
    </w:p>
    <w:p w:rsidR="00CE1F9D" w:rsidRDefault="00CE1F9D" w:rsidP="00CE1F9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t xml:space="preserve">heating </w:t>
      </w:r>
      <w:r>
        <w:rPr>
          <w:rFonts w:ascii="Times New Roman" w:hAnsi="Times New Roman"/>
          <w:u w:val="single"/>
        </w:rPr>
        <w:t xml:space="preserve">             </w:t>
      </w:r>
      <w:r>
        <w:rPr>
          <w:rFonts w:ascii="Times New Roman" w:hAnsi="Times New Roman"/>
        </w:rPr>
        <w:t xml:space="preserve">cooling </w:t>
      </w:r>
      <w:r>
        <w:rPr>
          <w:rFonts w:ascii="Times New Roman" w:hAnsi="Times New Roman"/>
          <w:u w:val="single"/>
        </w:rPr>
        <w:t xml:space="preserve">             </w:t>
      </w:r>
      <w:r>
        <w:rPr>
          <w:rFonts w:ascii="Times New Roman" w:hAnsi="Times New Roman"/>
        </w:rPr>
        <w:t xml:space="preserve">crisis </w:t>
      </w:r>
      <w:r>
        <w:rPr>
          <w:rFonts w:ascii="Times New Roman" w:hAnsi="Times New Roman"/>
          <w:u w:val="single"/>
        </w:rPr>
        <w:t xml:space="preserve">             </w:t>
      </w:r>
      <w:r>
        <w:rPr>
          <w:rFonts w:ascii="Times New Roman" w:hAnsi="Times New Roman"/>
        </w:rPr>
        <w:t xml:space="preserve">wx </w:t>
      </w:r>
      <w:r w:rsidR="00057B1B">
        <w:rPr>
          <w:rFonts w:ascii="Times New Roman" w:hAnsi="Times New Roman"/>
          <w:u w:val="single"/>
        </w:rPr>
        <w:t>__</w:t>
      </w:r>
      <w:r w:rsidRPr="00057B1B">
        <w:rPr>
          <w:rFonts w:ascii="Times New Roman" w:hAnsi="Times New Roman"/>
          <w:u w:val="single"/>
        </w:rPr>
        <w:t xml:space="preserve">  </w:t>
      </w:r>
      <w:r>
        <w:rPr>
          <w:rFonts w:ascii="Times New Roman" w:hAnsi="Times New Roman"/>
          <w:u w:val="single"/>
        </w:rPr>
        <w:t xml:space="preserve">       </w:t>
      </w:r>
    </w:p>
    <w:p w:rsidR="00CE1F9D" w:rsidRDefault="00CE1F9D" w:rsidP="00CE1F9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imes New Roman" w:hAnsi="Times New Roman"/>
        </w:rPr>
      </w:pPr>
    </w:p>
    <w:p w:rsidR="00CE1F9D" w:rsidRDefault="00CE1F9D" w:rsidP="00CE1F9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imes New Roman" w:hAnsi="Times New Roman"/>
        </w:rPr>
      </w:pPr>
      <w:r>
        <w:rPr>
          <w:rFonts w:ascii="Times New Roman" w:hAnsi="Times New Roman"/>
          <w:u w:val="single"/>
        </w:rPr>
        <w:t xml:space="preserve">          </w:t>
      </w:r>
      <w:r>
        <w:rPr>
          <w:rFonts w:ascii="Times New Roman" w:hAnsi="Times New Roman"/>
          <w:u w:val="single"/>
        </w:rPr>
        <w:tab/>
      </w:r>
      <w:r>
        <w:rPr>
          <w:rFonts w:ascii="Times New Roman" w:hAnsi="Times New Roman"/>
        </w:rPr>
        <w:t xml:space="preserve">125% of the poverty guidelines:  </w:t>
      </w:r>
    </w:p>
    <w:p w:rsidR="00CE1F9D" w:rsidRDefault="00CE1F9D" w:rsidP="00CE1F9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heating </w:t>
      </w:r>
      <w:r>
        <w:rPr>
          <w:rFonts w:ascii="Times New Roman" w:hAnsi="Times New Roman"/>
          <w:u w:val="single"/>
        </w:rPr>
        <w:t xml:space="preserve">             </w:t>
      </w:r>
      <w:r>
        <w:rPr>
          <w:rFonts w:ascii="Times New Roman" w:hAnsi="Times New Roman"/>
        </w:rPr>
        <w:t xml:space="preserve">cooling </w:t>
      </w:r>
      <w:r>
        <w:rPr>
          <w:rFonts w:ascii="Times New Roman" w:hAnsi="Times New Roman"/>
          <w:u w:val="single"/>
        </w:rPr>
        <w:t xml:space="preserve">              </w:t>
      </w:r>
      <w:r>
        <w:rPr>
          <w:rFonts w:ascii="Times New Roman" w:hAnsi="Times New Roman"/>
        </w:rPr>
        <w:t xml:space="preserve">crisis </w:t>
      </w:r>
      <w:r>
        <w:rPr>
          <w:rFonts w:ascii="Times New Roman" w:hAnsi="Times New Roman"/>
          <w:u w:val="single"/>
        </w:rPr>
        <w:t xml:space="preserve">             </w:t>
      </w:r>
      <w:r>
        <w:rPr>
          <w:rFonts w:ascii="Times New Roman" w:hAnsi="Times New Roman"/>
        </w:rPr>
        <w:t>wx</w:t>
      </w:r>
      <w:r w:rsidR="00057B1B">
        <w:rPr>
          <w:rFonts w:ascii="Times New Roman" w:hAnsi="Times New Roman"/>
        </w:rPr>
        <w:t>__</w:t>
      </w:r>
      <w:r>
        <w:rPr>
          <w:rFonts w:ascii="Times New Roman" w:hAnsi="Times New Roman"/>
        </w:rPr>
        <w:t xml:space="preserve"> </w:t>
      </w:r>
      <w:r>
        <w:rPr>
          <w:rFonts w:ascii="Times New Roman" w:hAnsi="Times New Roman"/>
          <w:u w:val="single"/>
        </w:rPr>
        <w:t xml:space="preserve">             </w:t>
      </w:r>
      <w:r>
        <w:rPr>
          <w:rFonts w:ascii="Times New Roman" w:hAnsi="Times New Roman"/>
        </w:rPr>
        <w:t xml:space="preserve"> </w:t>
      </w:r>
    </w:p>
    <w:p w:rsidR="00CE1F9D" w:rsidRDefault="00CE1F9D" w:rsidP="00CE1F9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imes New Roman" w:hAnsi="Times New Roman"/>
        </w:rPr>
      </w:pPr>
    </w:p>
    <w:p w:rsidR="00CE1F9D" w:rsidRDefault="00CE1F9D" w:rsidP="00CE1F9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imes New Roman" w:hAnsi="Times New Roman"/>
        </w:rPr>
      </w:pPr>
      <w:r>
        <w:rPr>
          <w:rFonts w:ascii="Times New Roman" w:hAnsi="Times New Roman"/>
          <w:u w:val="single"/>
        </w:rPr>
        <w:t xml:space="preserve">           </w:t>
      </w:r>
      <w:r>
        <w:rPr>
          <w:rFonts w:ascii="Times New Roman" w:hAnsi="Times New Roman"/>
        </w:rPr>
        <w:tab/>
        <w:t xml:space="preserve">110% of the poverty guidelines:  </w:t>
      </w:r>
    </w:p>
    <w:p w:rsidR="00CE1F9D" w:rsidRDefault="00CE1F9D" w:rsidP="00CE1F9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heating </w:t>
      </w:r>
      <w:r>
        <w:rPr>
          <w:rFonts w:ascii="Times New Roman" w:hAnsi="Times New Roman"/>
          <w:u w:val="single"/>
        </w:rPr>
        <w:t xml:space="preserve">              </w:t>
      </w:r>
      <w:r>
        <w:rPr>
          <w:rFonts w:ascii="Times New Roman" w:hAnsi="Times New Roman"/>
        </w:rPr>
        <w:t xml:space="preserve">cooling </w:t>
      </w:r>
      <w:r>
        <w:rPr>
          <w:rFonts w:ascii="Times New Roman" w:hAnsi="Times New Roman"/>
          <w:u w:val="single"/>
        </w:rPr>
        <w:t xml:space="preserve">             </w:t>
      </w:r>
      <w:r>
        <w:rPr>
          <w:rFonts w:ascii="Times New Roman" w:hAnsi="Times New Roman"/>
        </w:rPr>
        <w:t xml:space="preserve">crisis </w:t>
      </w:r>
      <w:r>
        <w:rPr>
          <w:rFonts w:ascii="Times New Roman" w:hAnsi="Times New Roman"/>
          <w:u w:val="single"/>
        </w:rPr>
        <w:t xml:space="preserve">             </w:t>
      </w:r>
      <w:r>
        <w:rPr>
          <w:rFonts w:ascii="Times New Roman" w:hAnsi="Times New Roman"/>
        </w:rPr>
        <w:t xml:space="preserve">wx </w:t>
      </w:r>
      <w:r>
        <w:rPr>
          <w:rFonts w:ascii="Times New Roman" w:hAnsi="Times New Roman"/>
          <w:u w:val="single"/>
        </w:rPr>
        <w:t xml:space="preserve">   </w:t>
      </w:r>
      <w:r w:rsidRPr="00F06CD9">
        <w:rPr>
          <w:rFonts w:ascii="Times New Roman" w:hAnsi="Times New Roman"/>
        </w:rPr>
        <w:t xml:space="preserve">  </w:t>
      </w:r>
    </w:p>
    <w:p w:rsidR="00CE1F9D" w:rsidRDefault="00CE1F9D" w:rsidP="00CE1F9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imes New Roman" w:hAnsi="Times New Roman"/>
        </w:rPr>
      </w:pPr>
    </w:p>
    <w:p w:rsidR="00CE1F9D" w:rsidRDefault="00CE1F9D" w:rsidP="00CE1F9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imes New Roman" w:hAnsi="Times New Roman"/>
        </w:rPr>
      </w:pPr>
      <w:r>
        <w:rPr>
          <w:rFonts w:ascii="Times New Roman" w:hAnsi="Times New Roman"/>
          <w:u w:val="single"/>
        </w:rPr>
        <w:t xml:space="preserve">    </w:t>
      </w:r>
      <w:r w:rsidR="000E4368">
        <w:rPr>
          <w:rFonts w:ascii="Times New Roman" w:hAnsi="Times New Roman"/>
          <w:u w:val="single"/>
        </w:rPr>
        <w:t>X</w:t>
      </w:r>
      <w:r>
        <w:rPr>
          <w:rFonts w:ascii="Times New Roman" w:hAnsi="Times New Roman"/>
          <w:u w:val="single"/>
        </w:rPr>
        <w:t xml:space="preserve">     </w:t>
      </w:r>
      <w:r>
        <w:rPr>
          <w:rFonts w:ascii="Times New Roman" w:hAnsi="Times New Roman"/>
        </w:rPr>
        <w:tab/>
        <w:t xml:space="preserve">60% of the State's median income:  </w:t>
      </w:r>
    </w:p>
    <w:p w:rsidR="00CE1F9D" w:rsidRDefault="00CE1F9D" w:rsidP="00CE1F9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heating </w:t>
      </w:r>
      <w:r>
        <w:rPr>
          <w:rFonts w:ascii="Times New Roman" w:hAnsi="Times New Roman"/>
          <w:u w:val="single"/>
        </w:rPr>
        <w:t xml:space="preserve">   </w:t>
      </w:r>
      <w:r w:rsidR="000E4368">
        <w:rPr>
          <w:rFonts w:ascii="Times New Roman" w:hAnsi="Times New Roman"/>
          <w:u w:val="single"/>
        </w:rPr>
        <w:t>X</w:t>
      </w:r>
      <w:r>
        <w:rPr>
          <w:rFonts w:ascii="Times New Roman" w:hAnsi="Times New Roman"/>
          <w:u w:val="single"/>
        </w:rPr>
        <w:t xml:space="preserve">        </w:t>
      </w:r>
      <w:r>
        <w:rPr>
          <w:rFonts w:ascii="Times New Roman" w:hAnsi="Times New Roman"/>
        </w:rPr>
        <w:t xml:space="preserve">cooling </w:t>
      </w:r>
      <w:r>
        <w:rPr>
          <w:rFonts w:ascii="Times New Roman" w:hAnsi="Times New Roman"/>
          <w:u w:val="single"/>
        </w:rPr>
        <w:t xml:space="preserve">              </w:t>
      </w:r>
      <w:r>
        <w:rPr>
          <w:rFonts w:ascii="Times New Roman" w:hAnsi="Times New Roman"/>
        </w:rPr>
        <w:t xml:space="preserve">crisis </w:t>
      </w:r>
      <w:r>
        <w:rPr>
          <w:rFonts w:ascii="Times New Roman" w:hAnsi="Times New Roman"/>
          <w:u w:val="single"/>
        </w:rPr>
        <w:t xml:space="preserve">    </w:t>
      </w:r>
      <w:r w:rsidR="000E4368">
        <w:rPr>
          <w:rFonts w:ascii="Times New Roman" w:hAnsi="Times New Roman"/>
          <w:u w:val="single"/>
        </w:rPr>
        <w:t xml:space="preserve">X  </w:t>
      </w:r>
      <w:r>
        <w:rPr>
          <w:rFonts w:ascii="Times New Roman" w:hAnsi="Times New Roman"/>
          <w:u w:val="single"/>
        </w:rPr>
        <w:t xml:space="preserve"> </w:t>
      </w:r>
      <w:r>
        <w:rPr>
          <w:rFonts w:ascii="Times New Roman" w:hAnsi="Times New Roman"/>
        </w:rPr>
        <w:t>wx</w:t>
      </w:r>
      <w:r w:rsidR="000E4368">
        <w:rPr>
          <w:rFonts w:ascii="Times New Roman" w:hAnsi="Times New Roman"/>
        </w:rPr>
        <w:t xml:space="preserve"> </w:t>
      </w:r>
      <w:r w:rsidR="000E4368" w:rsidRPr="00F06CD9">
        <w:rPr>
          <w:rFonts w:ascii="Times New Roman" w:hAnsi="Times New Roman"/>
          <w:u w:val="single"/>
        </w:rPr>
        <w:t>_</w:t>
      </w:r>
      <w:r w:rsidR="000E4368" w:rsidRPr="0097729B">
        <w:rPr>
          <w:rFonts w:ascii="Times New Roman" w:hAnsi="Times New Roman"/>
          <w:u w:val="single"/>
        </w:rPr>
        <w:t>X</w:t>
      </w:r>
      <w:r w:rsidR="000E4368" w:rsidRPr="00F06CD9">
        <w:rPr>
          <w:rFonts w:ascii="Times New Roman" w:hAnsi="Times New Roman"/>
          <w:u w:val="single"/>
        </w:rPr>
        <w:t>_</w:t>
      </w:r>
      <w:r>
        <w:rPr>
          <w:rFonts w:ascii="Times New Roman" w:hAnsi="Times New Roman"/>
        </w:rPr>
        <w:t xml:space="preserve"> </w:t>
      </w:r>
      <w:r>
        <w:rPr>
          <w:rFonts w:ascii="Times New Roman" w:hAnsi="Times New Roman"/>
          <w:u w:val="single"/>
        </w:rPr>
        <w:t xml:space="preserve"> </w:t>
      </w:r>
      <w:r w:rsidRPr="00F06CD9">
        <w:rPr>
          <w:rFonts w:ascii="Times New Roman" w:hAnsi="Times New Roman"/>
        </w:rPr>
        <w:t xml:space="preserve">           </w:t>
      </w:r>
      <w:r>
        <w:rPr>
          <w:rFonts w:ascii="Times New Roman" w:hAnsi="Times New Roman"/>
        </w:rPr>
        <w:t xml:space="preserve"> </w:t>
      </w:r>
    </w:p>
    <w:p w:rsidR="000E4368" w:rsidRDefault="000E4368" w:rsidP="000E4368">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imes New Roman" w:hAnsi="Times New Roman"/>
        </w:rPr>
      </w:pPr>
      <w:r>
        <w:rPr>
          <w:rFonts w:ascii="Times New Roman" w:hAnsi="Times New Roman"/>
        </w:rPr>
        <w:t xml:space="preserve">60% of the State’s median income is </w:t>
      </w:r>
      <w:r w:rsidRPr="001F6BDB">
        <w:rPr>
          <w:rFonts w:ascii="Times New Roman" w:hAnsi="Times New Roman"/>
        </w:rPr>
        <w:t>also</w:t>
      </w:r>
      <w:r>
        <w:rPr>
          <w:rFonts w:ascii="Times New Roman" w:hAnsi="Times New Roman"/>
        </w:rPr>
        <w:t xml:space="preserve"> the financial eligibility guideline used by the State for reporting of utility and charitable home heating/weatherization programs included in the LIHEAP leveraging report activities.</w:t>
      </w:r>
    </w:p>
    <w:p w:rsidR="00CE1F9D" w:rsidRDefault="00CE1F9D" w:rsidP="00CE1F9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imes New Roman" w:hAnsi="Times New Roman"/>
        </w:rPr>
      </w:pPr>
    </w:p>
    <w:p w:rsidR="000E4368" w:rsidRDefault="00CE1F9D" w:rsidP="00CE1F9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imes New Roman" w:hAnsi="Times New Roman"/>
          <w:u w:val="single"/>
        </w:rPr>
      </w:pPr>
      <w:r>
        <w:rPr>
          <w:rFonts w:ascii="Times New Roman" w:hAnsi="Times New Roman"/>
          <w:u w:val="single"/>
        </w:rPr>
        <w:t xml:space="preserve">   </w:t>
      </w:r>
      <w:r w:rsidR="000E4368">
        <w:rPr>
          <w:rFonts w:ascii="Times New Roman" w:hAnsi="Times New Roman"/>
          <w:u w:val="single"/>
        </w:rPr>
        <w:t>X</w:t>
      </w:r>
      <w:r>
        <w:rPr>
          <w:rFonts w:ascii="Times New Roman" w:hAnsi="Times New Roman"/>
          <w:u w:val="single"/>
        </w:rPr>
        <w:t xml:space="preserve">       </w:t>
      </w:r>
      <w:r>
        <w:rPr>
          <w:rFonts w:ascii="Times New Roman" w:hAnsi="Times New Roman"/>
        </w:rPr>
        <w:t>Other (specify for each component)</w:t>
      </w:r>
      <w:r>
        <w:rPr>
          <w:rFonts w:ascii="Times New Roman" w:hAnsi="Times New Roman"/>
          <w:u w:val="single"/>
        </w:rPr>
        <w:t xml:space="preserve"> </w:t>
      </w:r>
    </w:p>
    <w:p w:rsidR="000E4368" w:rsidRDefault="000E4368" w:rsidP="00CE1F9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imes New Roman" w:hAnsi="Times New Roman"/>
          <w:u w:val="single"/>
        </w:rPr>
      </w:pPr>
    </w:p>
    <w:p w:rsidR="000E4368" w:rsidRPr="000E4368" w:rsidRDefault="000E4368" w:rsidP="000E4368">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imes New Roman" w:hAnsi="Times New Roman"/>
          <w:u w:val="single"/>
        </w:rPr>
      </w:pPr>
      <w:r w:rsidRPr="000E4368">
        <w:rPr>
          <w:rFonts w:ascii="Times New Roman" w:hAnsi="Times New Roman"/>
          <w:u w:val="single"/>
        </w:rPr>
        <w:t>Heating and Weatherization</w:t>
      </w:r>
    </w:p>
    <w:p w:rsidR="000E4368" w:rsidRDefault="000E4368" w:rsidP="000E4368">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imes New Roman" w:hAnsi="Times New Roman"/>
        </w:rPr>
      </w:pPr>
    </w:p>
    <w:p w:rsidR="000E4368" w:rsidRDefault="000E4368" w:rsidP="000E4368">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imes New Roman" w:hAnsi="Times New Roman"/>
        </w:rPr>
      </w:pPr>
      <w:r>
        <w:rPr>
          <w:rFonts w:ascii="Times New Roman" w:hAnsi="Times New Roman"/>
        </w:rPr>
        <w:t xml:space="preserve">Financial eligibility will be determined from gross income in relation to household size for the three calendar months preceding the month in which the application is made, </w:t>
      </w:r>
      <w:r w:rsidRPr="001F6BDB">
        <w:rPr>
          <w:rFonts w:ascii="Times New Roman" w:hAnsi="Times New Roman"/>
        </w:rPr>
        <w:t>except for self-employed and seasonal workers who will be tested using 12 months</w:t>
      </w:r>
      <w:r>
        <w:rPr>
          <w:rFonts w:ascii="Times New Roman" w:hAnsi="Times New Roman"/>
        </w:rPr>
        <w:t xml:space="preserve">. Court-ordered support for children will be deducted from income if paid in the covered three month period. Earned income from household members under age 18 will be ignored in determining household income. </w:t>
      </w:r>
      <w:r>
        <w:rPr>
          <w:rFonts w:ascii="Times New Roman" w:hAnsi="Times New Roman"/>
          <w:u w:val="single"/>
        </w:rPr>
        <w:br/>
      </w:r>
      <w:r>
        <w:rPr>
          <w:rFonts w:ascii="Times New Roman" w:hAnsi="Times New Roman"/>
        </w:rPr>
        <w:tab/>
      </w:r>
      <w:r>
        <w:rPr>
          <w:rFonts w:ascii="Times New Roman" w:hAnsi="Times New Roman"/>
        </w:rPr>
        <w:tab/>
      </w:r>
    </w:p>
    <w:p w:rsidR="000E4368" w:rsidRPr="000E4368" w:rsidRDefault="000E4368" w:rsidP="000E4368">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imes New Roman" w:hAnsi="Times New Roman"/>
          <w:u w:val="single"/>
        </w:rPr>
      </w:pPr>
      <w:r w:rsidRPr="000E4368">
        <w:rPr>
          <w:rFonts w:ascii="Times New Roman" w:hAnsi="Times New Roman"/>
          <w:u w:val="single"/>
        </w:rPr>
        <w:t>Crisis</w:t>
      </w:r>
    </w:p>
    <w:p w:rsidR="000E4368" w:rsidRDefault="000E4368" w:rsidP="000E4368">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imes New Roman" w:hAnsi="Times New Roman"/>
        </w:rPr>
      </w:pPr>
    </w:p>
    <w:p w:rsidR="00CE1F9D" w:rsidRDefault="000E4368" w:rsidP="00CE1F9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imes New Roman" w:hAnsi="Times New Roman"/>
          <w:u w:val="single"/>
        </w:rPr>
      </w:pPr>
      <w:r>
        <w:rPr>
          <w:rFonts w:ascii="Times New Roman" w:hAnsi="Times New Roman"/>
        </w:rPr>
        <w:t xml:space="preserve">Financial eligibility for crisis assistance will be based on an eligible heating assistance application at any point during the heating season; or, alternately, may be based on the present or prior month’s income </w:t>
      </w:r>
      <w:r w:rsidRPr="00AE0A1E">
        <w:rPr>
          <w:rFonts w:ascii="Times New Roman" w:hAnsi="Times New Roman"/>
        </w:rPr>
        <w:t>in emergencies</w:t>
      </w:r>
      <w:r>
        <w:rPr>
          <w:rFonts w:ascii="Times New Roman" w:hAnsi="Times New Roman"/>
        </w:rPr>
        <w:t>. Crisis assistance may include cooling measures.</w:t>
      </w:r>
      <w:r w:rsidR="00CE1F9D">
        <w:rPr>
          <w:rFonts w:ascii="Times New Roman" w:hAnsi="Times New Roman"/>
          <w:u w:val="single"/>
        </w:rPr>
        <w:t xml:space="preserve">                                       </w:t>
      </w:r>
    </w:p>
    <w:p w:rsidR="00CE1F9D" w:rsidRDefault="00CE1F9D" w:rsidP="00CE1F9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imes New Roman" w:hAnsi="Times New Roman"/>
          <w:u w:val="single"/>
        </w:rPr>
      </w:pPr>
    </w:p>
    <w:p w:rsidR="00CE1F9D" w:rsidRDefault="00CE1F9D" w:rsidP="00CE1F9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imes New Roman" w:hAnsi="Times New Roman"/>
        </w:rPr>
      </w:pPr>
      <w:r>
        <w:rPr>
          <w:rFonts w:ascii="Times New Roman" w:hAnsi="Times New Roman"/>
          <w:u w:val="single"/>
        </w:rPr>
        <w:t xml:space="preserve">           </w:t>
      </w:r>
      <w:r>
        <w:rPr>
          <w:rFonts w:ascii="Times New Roman" w:hAnsi="Times New Roman"/>
          <w:u w:val="single"/>
        </w:rPr>
        <w:tab/>
      </w:r>
      <w:r>
        <w:rPr>
          <w:rFonts w:ascii="Times New Roman" w:hAnsi="Times New Roman"/>
        </w:rPr>
        <w:t>Households automatically eligible if one person is receiving</w:t>
      </w:r>
    </w:p>
    <w:p w:rsidR="00CE1F9D" w:rsidRDefault="00CE1F9D" w:rsidP="00CE1F9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imes New Roman" w:hAnsi="Times New Roman"/>
        </w:rPr>
      </w:pPr>
      <w:r>
        <w:rPr>
          <w:rFonts w:ascii="Times New Roman" w:hAnsi="Times New Roman"/>
        </w:rPr>
        <w:t xml:space="preserve"> </w:t>
      </w:r>
      <w:r>
        <w:rPr>
          <w:rFonts w:ascii="Times New Roman" w:hAnsi="Times New Roman"/>
          <w:u w:val="single"/>
        </w:rPr>
        <w:t xml:space="preserve">         </w:t>
      </w:r>
      <w:r>
        <w:rPr>
          <w:rFonts w:ascii="Times New Roman" w:hAnsi="Times New Roman"/>
        </w:rPr>
        <w:t xml:space="preserve"> TANF, ____SSI, </w:t>
      </w:r>
      <w:r>
        <w:rPr>
          <w:rFonts w:ascii="Times New Roman" w:hAnsi="Times New Roman"/>
          <w:u w:val="single"/>
        </w:rPr>
        <w:t xml:space="preserve">         </w:t>
      </w:r>
      <w:r>
        <w:rPr>
          <w:rFonts w:ascii="Times New Roman" w:hAnsi="Times New Roman"/>
        </w:rPr>
        <w:t xml:space="preserve"> Food Stamps, </w:t>
      </w:r>
      <w:r>
        <w:rPr>
          <w:rFonts w:ascii="Times New Roman" w:hAnsi="Times New Roman"/>
          <w:u w:val="single"/>
        </w:rPr>
        <w:t xml:space="preserve">          </w:t>
      </w:r>
      <w:r>
        <w:rPr>
          <w:rFonts w:ascii="Times New Roman" w:hAnsi="Times New Roman"/>
        </w:rPr>
        <w:t xml:space="preserve">Certain means-tested veterans programs (heating </w:t>
      </w:r>
      <w:r>
        <w:rPr>
          <w:rFonts w:ascii="Times New Roman" w:hAnsi="Times New Roman"/>
          <w:u w:val="single"/>
        </w:rPr>
        <w:t xml:space="preserve">        </w:t>
      </w:r>
      <w:r>
        <w:rPr>
          <w:rFonts w:ascii="Times New Roman" w:hAnsi="Times New Roman"/>
        </w:rPr>
        <w:t xml:space="preserve">cooling </w:t>
      </w:r>
      <w:r>
        <w:rPr>
          <w:rFonts w:ascii="Times New Roman" w:hAnsi="Times New Roman"/>
          <w:u w:val="single"/>
        </w:rPr>
        <w:t xml:space="preserve">        </w:t>
      </w:r>
      <w:r>
        <w:rPr>
          <w:rFonts w:ascii="Times New Roman" w:hAnsi="Times New Roman"/>
        </w:rPr>
        <w:t xml:space="preserve">crisis </w:t>
      </w:r>
      <w:r>
        <w:rPr>
          <w:rFonts w:ascii="Times New Roman" w:hAnsi="Times New Roman"/>
          <w:u w:val="single"/>
        </w:rPr>
        <w:t xml:space="preserve">        </w:t>
      </w:r>
      <w:r>
        <w:rPr>
          <w:rFonts w:ascii="Times New Roman" w:hAnsi="Times New Roman"/>
        </w:rPr>
        <w:t xml:space="preserve">wx </w:t>
      </w:r>
      <w:r>
        <w:rPr>
          <w:rFonts w:ascii="Times New Roman" w:hAnsi="Times New Roman"/>
          <w:u w:val="single"/>
        </w:rPr>
        <w:t xml:space="preserve">        </w:t>
      </w:r>
      <w:r>
        <w:rPr>
          <w:rFonts w:ascii="Times New Roman" w:hAnsi="Times New Roman"/>
        </w:rPr>
        <w:t>)</w:t>
      </w:r>
      <w:r>
        <w:rPr>
          <w:rFonts w:ascii="Times New Roman" w:hAnsi="Times New Roman"/>
        </w:rPr>
        <w:tab/>
        <w:t xml:space="preserve">   </w:t>
      </w:r>
    </w:p>
    <w:p w:rsidR="00CE1F9D" w:rsidRDefault="00CE1F9D" w:rsidP="00CE1F9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imes New Roman" w:hAnsi="Times New Roman"/>
        </w:rPr>
      </w:pPr>
    </w:p>
    <w:p w:rsidR="00CE1F9D" w:rsidRDefault="000E4368" w:rsidP="000E4368">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imes New Roman" w:hAnsi="Times New Roman"/>
        </w:rPr>
      </w:pPr>
      <w:r>
        <w:rPr>
          <w:rFonts w:ascii="Times New Roman" w:hAnsi="Times New Roman"/>
          <w:u w:val="single"/>
        </w:rPr>
        <w:t>Categorical Eligibility</w:t>
      </w:r>
      <w:r>
        <w:rPr>
          <w:rFonts w:ascii="Times New Roman" w:hAnsi="Times New Roman"/>
        </w:rPr>
        <w:t xml:space="preserve"> - Households which are composed entirely of persons receiving Supplemental Security Income (SSI), Temporary Assistance to Needy Families (TANF), or Food Stamps (FS) for the previous three months will be deemed to be income eligible. </w:t>
      </w:r>
      <w:r w:rsidRPr="00AE0A1E">
        <w:rPr>
          <w:rFonts w:ascii="Times New Roman" w:hAnsi="Times New Roman"/>
        </w:rPr>
        <w:t>(heating</w:t>
      </w:r>
      <w:r w:rsidRPr="00AE0A1E">
        <w:rPr>
          <w:rFonts w:ascii="Times New Roman" w:hAnsi="Times New Roman"/>
          <w:u w:val="single"/>
        </w:rPr>
        <w:t xml:space="preserve">  X</w:t>
      </w:r>
      <w:r w:rsidRPr="00AE0A1E">
        <w:rPr>
          <w:rFonts w:ascii="Times New Roman" w:hAnsi="Times New Roman"/>
        </w:rPr>
        <w:t>, crisis</w:t>
      </w:r>
      <w:r w:rsidRPr="00AE0A1E">
        <w:rPr>
          <w:rFonts w:ascii="Times New Roman" w:hAnsi="Times New Roman"/>
          <w:u w:val="single"/>
        </w:rPr>
        <w:t xml:space="preserve">  X</w:t>
      </w:r>
      <w:r w:rsidRPr="00AE0A1E">
        <w:rPr>
          <w:rFonts w:ascii="Times New Roman" w:hAnsi="Times New Roman"/>
        </w:rPr>
        <w:t>, weatherization</w:t>
      </w:r>
      <w:r w:rsidRPr="00AE0A1E">
        <w:rPr>
          <w:rFonts w:ascii="Times New Roman" w:hAnsi="Times New Roman"/>
          <w:u w:val="single"/>
        </w:rPr>
        <w:t xml:space="preserve">  X</w:t>
      </w:r>
      <w:r w:rsidRPr="00AE0A1E">
        <w:rPr>
          <w:rFonts w:ascii="Times New Roman" w:hAnsi="Times New Roman"/>
        </w:rPr>
        <w:t>)</w:t>
      </w: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r>
        <w:rPr>
          <w:rFonts w:ascii="Times New Roman" w:hAnsi="Times New Roman"/>
        </w:rPr>
        <w:t>statutory</w:t>
      </w: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r>
        <w:rPr>
          <w:rFonts w:ascii="Times New Roman" w:hAnsi="Times New Roman"/>
        </w:rPr>
        <w:t>references</w:t>
      </w: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2160"/>
        <w:rPr>
          <w:rFonts w:ascii="Times New Roman" w:hAnsi="Times New Roman"/>
        </w:rPr>
      </w:pPr>
      <w:r>
        <w:rPr>
          <w:rFonts w:ascii="Times New Roman" w:hAnsi="Times New Roman"/>
        </w:rPr>
        <w:t>2605(c)(1)(A)</w:t>
      </w:r>
      <w:r>
        <w:rPr>
          <w:rFonts w:ascii="Times New Roman" w:hAnsi="Times New Roman"/>
        </w:rPr>
        <w:tab/>
      </w:r>
      <w:r>
        <w:rPr>
          <w:rFonts w:ascii="Times New Roman" w:hAnsi="Times New Roman"/>
        </w:rPr>
        <w:tab/>
      </w:r>
      <w:r>
        <w:rPr>
          <w:rFonts w:ascii="Times New Roman" w:hAnsi="Times New Roman"/>
        </w:rPr>
        <w:sym w:font="Wingdings" w:char="F0E8"/>
      </w:r>
      <w:r>
        <w:rPr>
          <w:rFonts w:ascii="Times New Roman" w:hAnsi="Times New Roman"/>
        </w:rPr>
        <w:t>Do you have additional eligibility requirements</w:t>
      </w:r>
      <w:r w:rsidR="00AB091D">
        <w:rPr>
          <w:rFonts w:ascii="Times New Roman" w:hAnsi="Times New Roman"/>
        </w:rPr>
        <w:t xml:space="preserve"> for:</w:t>
      </w:r>
    </w:p>
    <w:p w:rsidR="00CE1F9D" w:rsidRDefault="00CE1F9D" w:rsidP="00AB091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2160"/>
        <w:rPr>
          <w:rFonts w:ascii="Times New Roman" w:hAnsi="Times New Roman"/>
        </w:rPr>
      </w:pPr>
      <w:r>
        <w:rPr>
          <w:rFonts w:ascii="Times New Roman" w:hAnsi="Times New Roman"/>
        </w:rPr>
        <w:t>2605(b)(2)</w:t>
      </w:r>
      <w:r>
        <w:rPr>
          <w:rFonts w:ascii="Times New Roman" w:hAnsi="Times New Roman"/>
        </w:rPr>
        <w:tab/>
      </w:r>
      <w:r>
        <w:rPr>
          <w:rFonts w:ascii="Times New Roman" w:hAnsi="Times New Roman"/>
        </w:rPr>
        <w:tab/>
      </w:r>
      <w:r>
        <w:rPr>
          <w:rFonts w:ascii="Times New Roman" w:hAnsi="Times New Roman"/>
          <w:b/>
          <w:u w:val="single"/>
        </w:rPr>
        <w:t>HEATING ASSISTANCE</w:t>
      </w:r>
      <w:r>
        <w:rPr>
          <w:rFonts w:ascii="Times New Roman" w:hAnsi="Times New Roman"/>
        </w:rPr>
        <w:t xml:space="preserve">  </w:t>
      </w:r>
      <w:r>
        <w:rPr>
          <w:rFonts w:ascii="Times New Roman" w:hAnsi="Times New Roman"/>
          <w:u w:val="single"/>
        </w:rPr>
        <w:t xml:space="preserve">     </w:t>
      </w:r>
      <w:r w:rsidR="000E4368">
        <w:rPr>
          <w:rFonts w:ascii="Times New Roman" w:hAnsi="Times New Roman"/>
          <w:u w:val="single"/>
        </w:rPr>
        <w:t>X</w:t>
      </w:r>
      <w:r>
        <w:rPr>
          <w:rFonts w:ascii="Times New Roman" w:hAnsi="Times New Roman"/>
          <w:u w:val="single"/>
        </w:rPr>
        <w:t xml:space="preserve">       </w:t>
      </w:r>
      <w:r>
        <w:rPr>
          <w:rFonts w:ascii="Times New Roman" w:hAnsi="Times New Roman"/>
        </w:rPr>
        <w:t xml:space="preserve"> Yes   </w:t>
      </w:r>
      <w:r>
        <w:rPr>
          <w:rFonts w:ascii="Times New Roman" w:hAnsi="Times New Roman"/>
          <w:u w:val="single"/>
        </w:rPr>
        <w:t xml:space="preserve">             </w:t>
      </w:r>
      <w:r>
        <w:rPr>
          <w:rFonts w:ascii="Times New Roman" w:hAnsi="Times New Roman"/>
        </w:rPr>
        <w:t xml:space="preserve"> No)  </w:t>
      </w: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2160"/>
        <w:rPr>
          <w:rFonts w:ascii="Times New Roman" w:hAnsi="Times New Roman"/>
        </w:rPr>
      </w:pPr>
      <w:r>
        <w:rPr>
          <w:rFonts w:ascii="Times New Roman" w:hAnsi="Times New Roman"/>
        </w:rPr>
        <w:t xml:space="preserve">(eligibility) </w:t>
      </w:r>
      <w:r>
        <w:rPr>
          <w:rFonts w:ascii="Times New Roman" w:hAnsi="Times New Roman"/>
        </w:rPr>
        <w:tab/>
      </w: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p>
    <w:p w:rsidR="00162D90" w:rsidRDefault="00162D90"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p>
    <w:p w:rsidR="00162D90" w:rsidRDefault="00162D90"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r>
        <w:rPr>
          <w:rFonts w:ascii="Times New Roman" w:hAnsi="Times New Roman"/>
        </w:rPr>
        <w:lastRenderedPageBreak/>
        <w:tab/>
      </w:r>
      <w:r>
        <w:rPr>
          <w:rFonts w:ascii="Times New Roman" w:hAnsi="Times New Roman"/>
        </w:rPr>
        <w:tab/>
      </w:r>
      <w:r>
        <w:rPr>
          <w:rFonts w:ascii="Times New Roman" w:hAnsi="Times New Roman"/>
        </w:rPr>
        <w:sym w:font="Wingdings" w:char="F0E8"/>
      </w:r>
      <w:r>
        <w:rPr>
          <w:rFonts w:ascii="Times New Roman" w:hAnsi="Times New Roman"/>
        </w:rPr>
        <w:t xml:space="preserve">Do you use: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u w:val="single"/>
        </w:rPr>
        <w:t>Yes</w:t>
      </w:r>
      <w:r>
        <w:rPr>
          <w:rFonts w:ascii="Times New Roman" w:hAnsi="Times New Roman"/>
        </w:rPr>
        <w:t xml:space="preserve"> </w:t>
      </w:r>
      <w:r>
        <w:rPr>
          <w:rFonts w:ascii="Times New Roman" w:hAnsi="Times New Roman"/>
        </w:rPr>
        <w:tab/>
        <w:t xml:space="preserve"> </w:t>
      </w:r>
      <w:r>
        <w:rPr>
          <w:rFonts w:ascii="Times New Roman" w:hAnsi="Times New Roman"/>
          <w:u w:val="single"/>
        </w:rPr>
        <w:t>No</w:t>
      </w: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0" w:hanging="5040"/>
        <w:rPr>
          <w:rFonts w:ascii="Times New Roman" w:hAnsi="Times New Roman"/>
        </w:rPr>
      </w:pPr>
      <w:r>
        <w:rPr>
          <w:rFonts w:ascii="Times New Roman" w:hAnsi="Times New Roman"/>
        </w:rPr>
        <w:t>Assets test?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_____   </w:t>
      </w:r>
      <w:r w:rsidRPr="00F06CD9">
        <w:rPr>
          <w:rFonts w:ascii="Times New Roman" w:hAnsi="Times New Roman"/>
          <w:u w:val="single"/>
        </w:rPr>
        <w:t>__</w:t>
      </w:r>
      <w:r w:rsidR="000E4368" w:rsidRPr="0097729B">
        <w:rPr>
          <w:rFonts w:ascii="Times New Roman" w:hAnsi="Times New Roman"/>
          <w:u w:val="single"/>
        </w:rPr>
        <w:t>X</w:t>
      </w:r>
      <w:r w:rsidRPr="00F06CD9">
        <w:rPr>
          <w:rFonts w:ascii="Times New Roman" w:hAnsi="Times New Roman"/>
          <w:u w:val="single"/>
        </w:rPr>
        <w:t>__</w:t>
      </w:r>
      <w:r>
        <w:rPr>
          <w:rFonts w:ascii="Times New Roman" w:hAnsi="Times New Roman"/>
        </w:rPr>
        <w:t xml:space="preserve"> </w:t>
      </w:r>
      <w:r>
        <w:rPr>
          <w:rFonts w:ascii="Times New Roman" w:hAnsi="Times New Roman"/>
          <w:u w:val="single"/>
        </w:rPr>
        <w:t xml:space="preserve">          </w:t>
      </w:r>
      <w:r>
        <w:rPr>
          <w:rFonts w:ascii="Times New Roman" w:hAnsi="Times New Roman"/>
        </w:rPr>
        <w:t xml:space="preserve">   </w:t>
      </w:r>
      <w:r>
        <w:rPr>
          <w:rFonts w:ascii="Times New Roman" w:hAnsi="Times New Roman"/>
          <w:u w:val="single"/>
        </w:rPr>
        <w:t xml:space="preserve">           </w:t>
      </w: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sym w:font="Wingdings" w:char="F0E8"/>
      </w:r>
      <w:r>
        <w:rPr>
          <w:rFonts w:ascii="Times New Roman" w:hAnsi="Times New Roman"/>
        </w:rPr>
        <w:t>Do you give priority in eligibility to:</w:t>
      </w: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r>
        <w:rPr>
          <w:rFonts w:ascii="Times New Roman" w:hAnsi="Times New Roman"/>
        </w:rPr>
        <w:tab/>
      </w:r>
      <w:r>
        <w:rPr>
          <w:rFonts w:ascii="Times New Roman" w:hAnsi="Times New Roman"/>
        </w:rPr>
        <w:tab/>
      </w: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firstLine="2160"/>
        <w:rPr>
          <w:rFonts w:ascii="Times New Roman" w:hAnsi="Times New Roman"/>
        </w:rPr>
      </w:pP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firstLine="2160"/>
        <w:rPr>
          <w:rFonts w:ascii="Times New Roman" w:hAnsi="Times New Roman"/>
        </w:rPr>
      </w:pPr>
      <w:r>
        <w:rPr>
          <w:rFonts w:ascii="Times New Roman" w:hAnsi="Times New Roman"/>
        </w:rPr>
        <w:t>Elderly?</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F06CD9">
        <w:rPr>
          <w:rFonts w:ascii="Times New Roman" w:hAnsi="Times New Roman"/>
          <w:u w:val="single"/>
        </w:rPr>
        <w:t>__</w:t>
      </w:r>
      <w:r w:rsidR="000E4368" w:rsidRPr="0097729B">
        <w:rPr>
          <w:rFonts w:ascii="Times New Roman" w:hAnsi="Times New Roman"/>
          <w:u w:val="single"/>
        </w:rPr>
        <w:t>X</w:t>
      </w:r>
      <w:r w:rsidRPr="00F06CD9">
        <w:rPr>
          <w:rFonts w:ascii="Times New Roman" w:hAnsi="Times New Roman"/>
          <w:u w:val="single"/>
        </w:rPr>
        <w:t xml:space="preserve">__ </w:t>
      </w:r>
      <w:r w:rsidR="000E4368" w:rsidRPr="00F06CD9">
        <w:rPr>
          <w:rFonts w:ascii="Times New Roman" w:hAnsi="Times New Roman"/>
          <w:u w:val="single"/>
        </w:rPr>
        <w:t xml:space="preserve">  </w:t>
      </w:r>
      <w:r w:rsidR="000E4368">
        <w:rPr>
          <w:rFonts w:ascii="Times New Roman" w:hAnsi="Times New Roman"/>
        </w:rPr>
        <w:t>_</w:t>
      </w:r>
      <w:r>
        <w:rPr>
          <w:rFonts w:ascii="Times New Roman" w:hAnsi="Times New Roman"/>
        </w:rPr>
        <w:t xml:space="preserve">____ </w:t>
      </w:r>
      <w:r>
        <w:rPr>
          <w:rFonts w:ascii="Times New Roman" w:hAnsi="Times New Roman"/>
          <w:u w:val="single"/>
        </w:rPr>
        <w:t xml:space="preserve">          </w:t>
      </w: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firstLine="2160"/>
        <w:rPr>
          <w:rFonts w:ascii="Times New Roman" w:hAnsi="Times New Roman"/>
        </w:rPr>
      </w:pP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firstLine="2160"/>
        <w:rPr>
          <w:rFonts w:ascii="Times New Roman" w:hAnsi="Times New Roman"/>
        </w:rPr>
      </w:pPr>
      <w:r>
        <w:rPr>
          <w:rFonts w:ascii="Times New Roman" w:hAnsi="Times New Roman"/>
        </w:rPr>
        <w:t>Disabled?</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u w:val="single"/>
        </w:rPr>
        <w:t xml:space="preserve">     </w:t>
      </w:r>
      <w:r w:rsidR="000E4368">
        <w:rPr>
          <w:rFonts w:ascii="Times New Roman" w:hAnsi="Times New Roman"/>
          <w:u w:val="single"/>
        </w:rPr>
        <w:t>X</w:t>
      </w:r>
      <w:r>
        <w:rPr>
          <w:rFonts w:ascii="Times New Roman" w:hAnsi="Times New Roman"/>
          <w:u w:val="single"/>
        </w:rPr>
        <w:t xml:space="preserve">    </w:t>
      </w:r>
      <w:r>
        <w:rPr>
          <w:rFonts w:ascii="Times New Roman" w:hAnsi="Times New Roman"/>
        </w:rPr>
        <w:t xml:space="preserve">  _____ </w:t>
      </w:r>
      <w:r>
        <w:rPr>
          <w:rFonts w:ascii="Times New Roman" w:hAnsi="Times New Roman"/>
          <w:u w:val="single"/>
        </w:rPr>
        <w:t xml:space="preserve">       </w:t>
      </w:r>
      <w:r>
        <w:rPr>
          <w:rFonts w:ascii="Times New Roman" w:hAnsi="Times New Roman"/>
        </w:rPr>
        <w:t xml:space="preserve">   </w:t>
      </w:r>
      <w:r>
        <w:rPr>
          <w:rFonts w:ascii="Times New Roman" w:hAnsi="Times New Roman"/>
          <w:u w:val="single"/>
        </w:rPr>
        <w:t xml:space="preserve">          </w:t>
      </w: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firstLine="2160"/>
        <w:rPr>
          <w:rFonts w:ascii="Times New Roman" w:hAnsi="Times New Roman"/>
        </w:rPr>
      </w:pP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firstLine="2160"/>
        <w:rPr>
          <w:rFonts w:ascii="Times New Roman" w:hAnsi="Times New Roman"/>
        </w:rPr>
      </w:pPr>
      <w:r>
        <w:rPr>
          <w:rFonts w:ascii="Times New Roman" w:hAnsi="Times New Roman"/>
        </w:rPr>
        <w:t>Young children?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u w:val="single"/>
        </w:rPr>
        <w:t xml:space="preserve">     </w:t>
      </w:r>
      <w:r w:rsidR="000E4368">
        <w:rPr>
          <w:rFonts w:ascii="Times New Roman" w:hAnsi="Times New Roman"/>
          <w:u w:val="single"/>
        </w:rPr>
        <w:t>X</w:t>
      </w:r>
      <w:r>
        <w:rPr>
          <w:rFonts w:ascii="Times New Roman" w:hAnsi="Times New Roman"/>
          <w:u w:val="single"/>
        </w:rPr>
        <w:t xml:space="preserve">    </w:t>
      </w:r>
      <w:r>
        <w:rPr>
          <w:rFonts w:ascii="Times New Roman" w:hAnsi="Times New Roman"/>
        </w:rPr>
        <w:t xml:space="preserve"> _____</w:t>
      </w:r>
      <w:r>
        <w:rPr>
          <w:rFonts w:ascii="Times New Roman" w:hAnsi="Times New Roman"/>
          <w:u w:val="single"/>
        </w:rPr>
        <w:t xml:space="preserve">       </w:t>
      </w:r>
      <w:r>
        <w:rPr>
          <w:rFonts w:ascii="Times New Roman" w:hAnsi="Times New Roman"/>
        </w:rPr>
        <w:t xml:space="preserve">   </w:t>
      </w:r>
      <w:r>
        <w:rPr>
          <w:rFonts w:ascii="Times New Roman" w:hAnsi="Times New Roman"/>
          <w:u w:val="single"/>
        </w:rPr>
        <w:t xml:space="preserve">          </w:t>
      </w: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firstLine="2160"/>
        <w:rPr>
          <w:rFonts w:ascii="Times New Roman" w:hAnsi="Times New Roman"/>
        </w:rPr>
      </w:pPr>
      <w:r>
        <w:rPr>
          <w:rFonts w:ascii="Times New Roman" w:hAnsi="Times New Roman"/>
        </w:rPr>
        <w:t xml:space="preserve">                           </w:t>
      </w:r>
      <w:r>
        <w:rPr>
          <w:rFonts w:ascii="Times New Roman" w:hAnsi="Times New Roman"/>
        </w:rPr>
        <w:tab/>
      </w:r>
    </w:p>
    <w:p w:rsidR="00CE1F9D" w:rsidRDefault="00CE1F9D" w:rsidP="00CE1F9D">
      <w:pPr>
        <w:tabs>
          <w:tab w:val="left" w:pos="-1440"/>
          <w:tab w:val="left" w:pos="-720"/>
          <w:tab w:val="left" w:pos="720"/>
          <w:tab w:val="left" w:pos="1440"/>
          <w:tab w:val="left" w:pos="198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imes New Roman" w:hAnsi="Times New Roman"/>
          <w:u w:val="single"/>
        </w:rPr>
      </w:pPr>
      <w:r>
        <w:rPr>
          <w:rFonts w:ascii="Times New Roman" w:hAnsi="Times New Roman"/>
        </w:rPr>
        <w:t>Other: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u w:val="single"/>
        </w:rPr>
        <w:t xml:space="preserve">          </w:t>
      </w:r>
      <w:r w:rsidR="006608C8">
        <w:rPr>
          <w:rFonts w:ascii="Times New Roman" w:hAnsi="Times New Roman"/>
        </w:rPr>
        <w:t xml:space="preserve">  </w:t>
      </w:r>
      <w:r>
        <w:rPr>
          <w:rFonts w:ascii="Times New Roman" w:hAnsi="Times New Roman"/>
        </w:rPr>
        <w:t xml:space="preserve"> </w:t>
      </w:r>
      <w:r w:rsidR="006608C8">
        <w:rPr>
          <w:rFonts w:ascii="Times New Roman" w:hAnsi="Times New Roman"/>
        </w:rPr>
        <w:t xml:space="preserve"> </w:t>
      </w:r>
      <w:r>
        <w:rPr>
          <w:rFonts w:ascii="Times New Roman" w:hAnsi="Times New Roman"/>
        </w:rPr>
        <w:t>_____</w:t>
      </w:r>
      <w:r>
        <w:rPr>
          <w:rFonts w:ascii="Times New Roman" w:hAnsi="Times New Roman"/>
          <w:u w:val="single"/>
        </w:rPr>
        <w:t xml:space="preserve">         </w:t>
      </w:r>
      <w:r>
        <w:rPr>
          <w:rFonts w:ascii="Times New Roman" w:hAnsi="Times New Roman"/>
        </w:rPr>
        <w:t xml:space="preserve">   </w:t>
      </w:r>
      <w:r>
        <w:rPr>
          <w:rFonts w:ascii="Times New Roman" w:hAnsi="Times New Roman"/>
          <w:u w:val="single"/>
        </w:rPr>
        <w:t xml:space="preserve">         </w:t>
      </w:r>
    </w:p>
    <w:p w:rsidR="00CE1F9D" w:rsidRDefault="00CE1F9D" w:rsidP="00CE1F9D">
      <w:pPr>
        <w:tabs>
          <w:tab w:val="left" w:pos="-1440"/>
          <w:tab w:val="left" w:pos="-720"/>
          <w:tab w:val="left" w:pos="720"/>
          <w:tab w:val="left" w:pos="1440"/>
          <w:tab w:val="left" w:pos="198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imes New Roman" w:hAnsi="Times New Roman"/>
        </w:rPr>
      </w:pPr>
      <w:r>
        <w:rPr>
          <w:rFonts w:ascii="Times New Roman" w:hAnsi="Times New Roman"/>
        </w:rPr>
        <w:t>(If Yes, please describe)</w:t>
      </w: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firstLine="2160"/>
        <w:rPr>
          <w:rFonts w:ascii="Times New Roman" w:hAnsi="Times New Roman"/>
        </w:rPr>
      </w:pPr>
    </w:p>
    <w:p w:rsidR="000E4368" w:rsidRPr="0068154B" w:rsidRDefault="000E4368" w:rsidP="000E4368">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920"/>
          <w:tab w:val="left" w:pos="8640"/>
          <w:tab w:val="left" w:pos="9360"/>
          <w:tab w:val="left" w:pos="10080"/>
          <w:tab w:val="left" w:pos="10800"/>
        </w:tabs>
        <w:suppressAutoHyphens/>
        <w:ind w:left="2160"/>
        <w:rPr>
          <w:rFonts w:ascii="Times New Roman" w:hAnsi="Times New Roman"/>
        </w:rPr>
      </w:pPr>
      <w:r w:rsidRPr="0068154B">
        <w:rPr>
          <w:rFonts w:ascii="Times New Roman" w:hAnsi="Times New Roman"/>
        </w:rPr>
        <w:t>There is no differentiation in the formula f</w:t>
      </w:r>
      <w:r>
        <w:rPr>
          <w:rFonts w:ascii="Times New Roman" w:hAnsi="Times New Roman"/>
        </w:rPr>
        <w:t>or calculating benefits however,</w:t>
      </w:r>
      <w:r w:rsidRPr="0068154B">
        <w:rPr>
          <w:rFonts w:ascii="Times New Roman" w:hAnsi="Times New Roman"/>
        </w:rPr>
        <w:t xml:space="preserve"> funds are allocated specifically to allow for outreach to vulnerable households including those with elderly, disabled or young children as residents. These households are encouraged and assisted to apply for LIHEAP benefits.</w:t>
      </w:r>
    </w:p>
    <w:p w:rsidR="000E4368" w:rsidRPr="0068154B" w:rsidRDefault="000E4368" w:rsidP="000E4368">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0" w:hanging="5040"/>
        <w:rPr>
          <w:rFonts w:ascii="Times New Roman" w:hAnsi="Times New Roman"/>
          <w:u w:val="single"/>
        </w:rPr>
      </w:pPr>
    </w:p>
    <w:p w:rsidR="000E4368" w:rsidRPr="0068154B" w:rsidRDefault="000E4368" w:rsidP="000E4368">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920"/>
          <w:tab w:val="left" w:pos="8640"/>
          <w:tab w:val="left" w:pos="9360"/>
          <w:tab w:val="left" w:pos="10080"/>
          <w:tab w:val="left" w:pos="10800"/>
        </w:tabs>
        <w:suppressAutoHyphens/>
        <w:ind w:left="2160"/>
        <w:rPr>
          <w:rFonts w:ascii="Times New Roman" w:hAnsi="Times New Roman"/>
        </w:rPr>
      </w:pPr>
      <w:r w:rsidRPr="0068154B">
        <w:rPr>
          <w:rFonts w:ascii="Times New Roman" w:hAnsi="Times New Roman"/>
        </w:rPr>
        <w:t>Non-financial elig</w:t>
      </w:r>
      <w:r>
        <w:rPr>
          <w:rFonts w:ascii="Times New Roman" w:hAnsi="Times New Roman"/>
        </w:rPr>
        <w:t xml:space="preserve">ibility for heating assistance </w:t>
      </w:r>
      <w:r w:rsidRPr="0068154B">
        <w:rPr>
          <w:rFonts w:ascii="Times New Roman" w:hAnsi="Times New Roman"/>
        </w:rPr>
        <w:t xml:space="preserve">will depend on the existence of an energy burden, i.e. responsibility for the costs of home energy. Applicants not eligible because they do not have an energy burden will include residents of government assisted housing (including subsidized housing) with heating included in the cost of rent. </w:t>
      </w:r>
      <w:r w:rsidRPr="004E1566">
        <w:rPr>
          <w:rFonts w:ascii="Times New Roman" w:hAnsi="Times New Roman"/>
        </w:rPr>
        <w:t>Except that cooling devices such as fans and air conditioners may be made available in such situations. Additionally, residents of medical or correctional</w:t>
      </w:r>
      <w:r w:rsidRPr="0068154B">
        <w:rPr>
          <w:rFonts w:ascii="Times New Roman" w:hAnsi="Times New Roman"/>
        </w:rPr>
        <w:t xml:space="preserve"> institutions, some group living arrangements and some </w:t>
      </w:r>
      <w:r w:rsidR="00954860" w:rsidRPr="0068154B">
        <w:rPr>
          <w:rFonts w:ascii="Times New Roman" w:hAnsi="Times New Roman"/>
        </w:rPr>
        <w:t>post-secondary</w:t>
      </w:r>
      <w:r w:rsidRPr="0068154B">
        <w:rPr>
          <w:rFonts w:ascii="Times New Roman" w:hAnsi="Times New Roman"/>
        </w:rPr>
        <w:t xml:space="preserve"> school students do not meet the non-financial eligibility criteria.</w:t>
      </w:r>
    </w:p>
    <w:p w:rsidR="000E4368" w:rsidRPr="0068154B" w:rsidRDefault="000E4368" w:rsidP="000E4368">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920"/>
          <w:tab w:val="left" w:pos="8640"/>
          <w:tab w:val="left" w:pos="9360"/>
          <w:tab w:val="left" w:pos="10080"/>
          <w:tab w:val="left" w:pos="10800"/>
        </w:tabs>
        <w:suppressAutoHyphens/>
        <w:rPr>
          <w:rFonts w:ascii="Times New Roman" w:hAnsi="Times New Roman"/>
        </w:rPr>
      </w:pPr>
    </w:p>
    <w:p w:rsidR="000E4368" w:rsidRPr="0068154B" w:rsidRDefault="000E4368" w:rsidP="000E4368">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920"/>
          <w:tab w:val="left" w:pos="8640"/>
          <w:tab w:val="left" w:pos="9360"/>
          <w:tab w:val="left" w:pos="10080"/>
          <w:tab w:val="left" w:pos="10800"/>
        </w:tabs>
        <w:suppressAutoHyphens/>
        <w:ind w:left="2160"/>
        <w:rPr>
          <w:rFonts w:ascii="Times New Roman" w:hAnsi="Times New Roman"/>
        </w:rPr>
      </w:pPr>
      <w:r w:rsidRPr="00F747F6">
        <w:rPr>
          <w:rFonts w:ascii="Times New Roman" w:hAnsi="Times New Roman"/>
        </w:rPr>
        <w:t xml:space="preserve">No household will be eligible for payment under the heating assistance program until the </w:t>
      </w:r>
      <w:r w:rsidR="00F747F6">
        <w:rPr>
          <w:rFonts w:ascii="Times New Roman" w:hAnsi="Times New Roman"/>
        </w:rPr>
        <w:t>Social S</w:t>
      </w:r>
      <w:r w:rsidRPr="00F747F6">
        <w:rPr>
          <w:rFonts w:ascii="Times New Roman" w:hAnsi="Times New Roman"/>
        </w:rPr>
        <w:t xml:space="preserve">ecurity </w:t>
      </w:r>
      <w:r w:rsidR="00F747F6">
        <w:rPr>
          <w:rFonts w:ascii="Times New Roman" w:hAnsi="Times New Roman"/>
        </w:rPr>
        <w:t>N</w:t>
      </w:r>
      <w:r w:rsidRPr="00F747F6">
        <w:rPr>
          <w:rFonts w:ascii="Times New Roman" w:hAnsi="Times New Roman"/>
        </w:rPr>
        <w:t>umber</w:t>
      </w:r>
      <w:r w:rsidR="00D907ED">
        <w:rPr>
          <w:rFonts w:ascii="Times New Roman" w:hAnsi="Times New Roman"/>
        </w:rPr>
        <w:t xml:space="preserve"> </w:t>
      </w:r>
      <w:r w:rsidR="00D907ED" w:rsidRPr="007870B5">
        <w:rPr>
          <w:rFonts w:ascii="Times New Roman" w:hAnsi="Times New Roman"/>
          <w:highlight w:val="yellow"/>
        </w:rPr>
        <w:t>for each household member is verified as belonging to that individual</w:t>
      </w:r>
      <w:r w:rsidR="00F747F6" w:rsidRPr="007870B5">
        <w:rPr>
          <w:rFonts w:ascii="Times New Roman" w:hAnsi="Times New Roman"/>
          <w:highlight w:val="yellow"/>
        </w:rPr>
        <w:t>, exc</w:t>
      </w:r>
      <w:r w:rsidR="00F747F6" w:rsidRPr="00F747F6">
        <w:rPr>
          <w:rFonts w:ascii="Times New Roman" w:hAnsi="Times New Roman"/>
          <w:highlight w:val="yellow"/>
        </w:rPr>
        <w:t xml:space="preserve">eptions only granted for household members; babies less than 60 days old or religious reasons. </w:t>
      </w:r>
      <w:r w:rsidR="007870B5">
        <w:rPr>
          <w:rFonts w:ascii="Times New Roman" w:hAnsi="Times New Roman"/>
          <w:highlight w:val="yellow"/>
        </w:rPr>
        <w:t>Applicant c</w:t>
      </w:r>
      <w:r w:rsidR="00F747F6" w:rsidRPr="00F747F6">
        <w:rPr>
          <w:rFonts w:ascii="Times New Roman" w:hAnsi="Times New Roman"/>
          <w:highlight w:val="yellow"/>
        </w:rPr>
        <w:t xml:space="preserve">ase head </w:t>
      </w:r>
      <w:r w:rsidR="007870B5">
        <w:rPr>
          <w:rFonts w:ascii="Times New Roman" w:hAnsi="Times New Roman"/>
          <w:highlight w:val="yellow"/>
        </w:rPr>
        <w:t xml:space="preserve">and all </w:t>
      </w:r>
      <w:r w:rsidR="00D907ED">
        <w:rPr>
          <w:rFonts w:ascii="Times New Roman" w:hAnsi="Times New Roman"/>
          <w:highlight w:val="yellow"/>
        </w:rPr>
        <w:t>household member</w:t>
      </w:r>
      <w:r w:rsidR="007870B5">
        <w:rPr>
          <w:rFonts w:ascii="Times New Roman" w:hAnsi="Times New Roman"/>
          <w:highlight w:val="yellow"/>
        </w:rPr>
        <w:t>s</w:t>
      </w:r>
      <w:r w:rsidR="00F747F6" w:rsidRPr="00F747F6">
        <w:rPr>
          <w:rFonts w:ascii="Times New Roman" w:hAnsi="Times New Roman"/>
          <w:highlight w:val="yellow"/>
        </w:rPr>
        <w:t xml:space="preserve"> must provide a Social Security Number.</w:t>
      </w:r>
      <w:r w:rsidRPr="00F747F6">
        <w:rPr>
          <w:rFonts w:ascii="Times New Roman" w:hAnsi="Times New Roman"/>
        </w:rPr>
        <w:t xml:space="preserve"> </w:t>
      </w:r>
      <w:r w:rsidRPr="00F747F6">
        <w:rPr>
          <w:rFonts w:ascii="Times New Roman" w:hAnsi="Times New Roman"/>
          <w:strike/>
        </w:rPr>
        <w:t>or proof that a number has been applied for is provided for each household member.</w:t>
      </w:r>
    </w:p>
    <w:p w:rsidR="000E4368" w:rsidRPr="0068154B" w:rsidRDefault="000E4368" w:rsidP="000E4368">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920"/>
          <w:tab w:val="left" w:pos="8640"/>
          <w:tab w:val="left" w:pos="9360"/>
          <w:tab w:val="left" w:pos="10080"/>
          <w:tab w:val="left" w:pos="10800"/>
        </w:tabs>
        <w:suppressAutoHyphens/>
        <w:ind w:left="2160"/>
        <w:rPr>
          <w:rFonts w:ascii="Times New Roman" w:hAnsi="Times New Roman"/>
        </w:rPr>
      </w:pPr>
    </w:p>
    <w:p w:rsidR="000E4368" w:rsidRDefault="000E4368" w:rsidP="000E4368">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imes New Roman" w:hAnsi="Times New Roman"/>
        </w:rPr>
      </w:pPr>
      <w:r w:rsidRPr="0068154B">
        <w:rPr>
          <w:rFonts w:ascii="Times New Roman" w:hAnsi="Times New Roman"/>
        </w:rPr>
        <w:t xml:space="preserve">A household may receive only one heating assistance </w:t>
      </w:r>
      <w:r>
        <w:rPr>
          <w:rFonts w:ascii="Times New Roman" w:hAnsi="Times New Roman"/>
        </w:rPr>
        <w:t>benefit for each heating season</w:t>
      </w:r>
      <w:r w:rsidRPr="001F6BDB">
        <w:rPr>
          <w:rFonts w:ascii="Times New Roman" w:hAnsi="Times New Roman"/>
        </w:rPr>
        <w:t>, except:</w:t>
      </w:r>
      <w:r w:rsidRPr="0068154B">
        <w:rPr>
          <w:rFonts w:ascii="Times New Roman" w:hAnsi="Times New Roman"/>
        </w:rPr>
        <w:t xml:space="preserve"> </w:t>
      </w:r>
    </w:p>
    <w:p w:rsidR="000E4368" w:rsidRDefault="000E4368" w:rsidP="000E4368">
      <w:pPr>
        <w:tabs>
          <w:tab w:val="left" w:pos="-1440"/>
          <w:tab w:val="left" w:pos="-720"/>
          <w:tab w:val="left" w:pos="720"/>
          <w:tab w:val="left" w:pos="144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880"/>
        <w:rPr>
          <w:rFonts w:ascii="Times New Roman" w:hAnsi="Times New Roman"/>
        </w:rPr>
      </w:pPr>
      <w:r w:rsidRPr="0068154B">
        <w:rPr>
          <w:rFonts w:ascii="Times New Roman" w:hAnsi="Times New Roman"/>
        </w:rPr>
        <w:t>If projected circumstances change (for example, significant increase in the cost of home heating fuel or additional federal funds become available), supplemental heating assistance benefits may be paid to eligible households statewide. If a portion of federal funds is delayed, heating assistance benefits may be delayed or partially paid.</w:t>
      </w:r>
    </w:p>
    <w:p w:rsidR="000E4368" w:rsidRDefault="000E4368" w:rsidP="000E4368">
      <w:pPr>
        <w:tabs>
          <w:tab w:val="left" w:pos="-1440"/>
          <w:tab w:val="left" w:pos="-720"/>
          <w:tab w:val="left" w:pos="720"/>
          <w:tab w:val="left" w:pos="144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880"/>
        <w:rPr>
          <w:rFonts w:ascii="Times New Roman" w:hAnsi="Times New Roman"/>
        </w:rPr>
      </w:pPr>
    </w:p>
    <w:p w:rsidR="000E4368" w:rsidRDefault="000E4368" w:rsidP="000E4368">
      <w:pPr>
        <w:tabs>
          <w:tab w:val="left" w:pos="-1440"/>
          <w:tab w:val="left" w:pos="-720"/>
          <w:tab w:val="left" w:pos="720"/>
          <w:tab w:val="left" w:pos="144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880"/>
        <w:rPr>
          <w:rFonts w:ascii="Times New Roman" w:hAnsi="Times New Roman"/>
        </w:rPr>
      </w:pPr>
      <w:r w:rsidRPr="001F6BDB">
        <w:rPr>
          <w:rFonts w:ascii="Times New Roman" w:hAnsi="Times New Roman"/>
        </w:rPr>
        <w:lastRenderedPageBreak/>
        <w:t xml:space="preserve">If the household has received the WHEAP FoodShare benefit payment, it </w:t>
      </w:r>
      <w:r w:rsidR="00D907ED">
        <w:rPr>
          <w:rFonts w:ascii="Times New Roman" w:hAnsi="Times New Roman"/>
        </w:rPr>
        <w:t>may</w:t>
      </w:r>
      <w:r w:rsidR="00D907ED" w:rsidRPr="001F6BDB">
        <w:rPr>
          <w:rFonts w:ascii="Times New Roman" w:hAnsi="Times New Roman"/>
        </w:rPr>
        <w:t xml:space="preserve"> </w:t>
      </w:r>
      <w:r w:rsidRPr="001F6BDB">
        <w:rPr>
          <w:rFonts w:ascii="Times New Roman" w:hAnsi="Times New Roman"/>
        </w:rPr>
        <w:t>become eligible for a full regular heating benefit by applying for heating assistance</w:t>
      </w:r>
      <w:r>
        <w:rPr>
          <w:rFonts w:ascii="Times New Roman" w:hAnsi="Times New Roman"/>
        </w:rPr>
        <w:t>.</w:t>
      </w:r>
      <w:r>
        <w:rPr>
          <w:rFonts w:ascii="Times New Roman" w:hAnsi="Times New Roman"/>
          <w:u w:val="single"/>
        </w:rPr>
        <w:t xml:space="preserve">     </w:t>
      </w: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r>
        <w:rPr>
          <w:rFonts w:ascii="Times New Roman" w:hAnsi="Times New Roman"/>
        </w:rPr>
        <w:t>statutory</w:t>
      </w: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r>
        <w:rPr>
          <w:rFonts w:ascii="Times New Roman" w:hAnsi="Times New Roman"/>
        </w:rPr>
        <w:t>references</w:t>
      </w: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r>
        <w:rPr>
          <w:rFonts w:ascii="Times New Roman" w:hAnsi="Times New Roman"/>
        </w:rPr>
        <w:t>2605(c)(1)(A)</w:t>
      </w: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2160"/>
        <w:rPr>
          <w:rFonts w:ascii="Times New Roman" w:hAnsi="Times New Roman"/>
        </w:rPr>
      </w:pPr>
      <w:r>
        <w:rPr>
          <w:rFonts w:ascii="Times New Roman" w:hAnsi="Times New Roman"/>
        </w:rPr>
        <w:t>2605(b)(2)</w:t>
      </w:r>
      <w:r>
        <w:rPr>
          <w:rFonts w:ascii="Times New Roman" w:hAnsi="Times New Roman"/>
        </w:rPr>
        <w:tab/>
      </w:r>
      <w:r>
        <w:rPr>
          <w:rFonts w:ascii="Times New Roman" w:hAnsi="Times New Roman"/>
        </w:rPr>
        <w:tab/>
      </w:r>
      <w:r>
        <w:rPr>
          <w:rFonts w:ascii="Times New Roman" w:hAnsi="Times New Roman"/>
        </w:rPr>
        <w:sym w:font="Wingdings" w:char="F0E8"/>
      </w:r>
      <w:r>
        <w:rPr>
          <w:rFonts w:ascii="Times New Roman" w:hAnsi="Times New Roman"/>
        </w:rPr>
        <w:t>Do you have additional eligibility requirements</w:t>
      </w:r>
      <w:r w:rsidR="00AB091D">
        <w:rPr>
          <w:rFonts w:ascii="Times New Roman" w:hAnsi="Times New Roman"/>
        </w:rPr>
        <w:t xml:space="preserve"> for:</w:t>
      </w:r>
    </w:p>
    <w:p w:rsidR="00CE1F9D" w:rsidRDefault="00CE1F9D" w:rsidP="00AB091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2160"/>
        <w:rPr>
          <w:rFonts w:ascii="Times New Roman" w:hAnsi="Times New Roman"/>
        </w:rPr>
      </w:pPr>
      <w:r>
        <w:rPr>
          <w:rFonts w:ascii="Times New Roman" w:hAnsi="Times New Roman"/>
        </w:rPr>
        <w:tab/>
      </w:r>
      <w:r>
        <w:rPr>
          <w:rFonts w:ascii="Times New Roman" w:hAnsi="Times New Roman"/>
        </w:rPr>
        <w:tab/>
        <w:t xml:space="preserve"> </w:t>
      </w:r>
      <w:r>
        <w:rPr>
          <w:rFonts w:ascii="Times New Roman" w:hAnsi="Times New Roman"/>
        </w:rPr>
        <w:tab/>
        <w:t xml:space="preserve"> </w:t>
      </w:r>
      <w:r>
        <w:rPr>
          <w:rFonts w:ascii="Times New Roman" w:hAnsi="Times New Roman"/>
          <w:b/>
          <w:u w:val="single"/>
        </w:rPr>
        <w:t>COOLING ASSISTANCE</w:t>
      </w:r>
      <w:r>
        <w:rPr>
          <w:rFonts w:ascii="Times New Roman" w:hAnsi="Times New Roman"/>
        </w:rPr>
        <w:t xml:space="preserve">  (</w:t>
      </w:r>
      <w:r>
        <w:rPr>
          <w:rFonts w:ascii="Times New Roman" w:hAnsi="Times New Roman"/>
          <w:u w:val="single"/>
        </w:rPr>
        <w:t xml:space="preserve">         </w:t>
      </w:r>
      <w:r>
        <w:rPr>
          <w:rFonts w:ascii="Times New Roman" w:hAnsi="Times New Roman"/>
        </w:rPr>
        <w:t xml:space="preserve"> Yes   </w:t>
      </w:r>
      <w:r>
        <w:rPr>
          <w:rFonts w:ascii="Times New Roman" w:hAnsi="Times New Roman"/>
          <w:u w:val="single"/>
        </w:rPr>
        <w:t xml:space="preserve">   </w:t>
      </w:r>
      <w:r w:rsidR="004E1566">
        <w:rPr>
          <w:rFonts w:ascii="Times New Roman" w:hAnsi="Times New Roman"/>
          <w:u w:val="single"/>
        </w:rPr>
        <w:t>X</w:t>
      </w:r>
      <w:r>
        <w:rPr>
          <w:rFonts w:ascii="Times New Roman" w:hAnsi="Times New Roman"/>
          <w:u w:val="single"/>
        </w:rPr>
        <w:t xml:space="preserve">     </w:t>
      </w:r>
      <w:r>
        <w:rPr>
          <w:rFonts w:ascii="Times New Roman" w:hAnsi="Times New Roman"/>
        </w:rPr>
        <w:t xml:space="preserve"> No)</w:t>
      </w: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r>
        <w:rPr>
          <w:rFonts w:ascii="Times New Roman" w:hAnsi="Times New Roman"/>
        </w:rPr>
        <w:t xml:space="preserve">(eligibility)      </w:t>
      </w: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r>
        <w:rPr>
          <w:rFonts w:ascii="Times New Roman" w:hAnsi="Times New Roman"/>
        </w:rPr>
        <w:t xml:space="preserve">       </w:t>
      </w:r>
    </w:p>
    <w:p w:rsidR="00CE1F9D" w:rsidRDefault="00CE1F9D" w:rsidP="00CE1F9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firstLine="2160"/>
        <w:rPr>
          <w:rFonts w:ascii="Times New Roman" w:hAnsi="Times New Roman"/>
        </w:rPr>
      </w:pPr>
      <w:r>
        <w:rPr>
          <w:rFonts w:ascii="Times New Roman" w:hAnsi="Times New Roman"/>
        </w:rPr>
        <w:sym w:font="Wingdings" w:char="F0E8"/>
      </w:r>
      <w:r>
        <w:rPr>
          <w:rFonts w:ascii="Times New Roman" w:hAnsi="Times New Roman"/>
        </w:rPr>
        <w:t>Do you use: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u w:val="single"/>
        </w:rPr>
        <w:t>Yes</w:t>
      </w:r>
      <w:r>
        <w:rPr>
          <w:rFonts w:ascii="Times New Roman" w:hAnsi="Times New Roman"/>
        </w:rPr>
        <w:t xml:space="preserve"> </w:t>
      </w:r>
      <w:r>
        <w:rPr>
          <w:rFonts w:ascii="Times New Roman" w:hAnsi="Times New Roman"/>
        </w:rPr>
        <w:tab/>
        <w:t xml:space="preserve">     </w:t>
      </w:r>
      <w:r>
        <w:rPr>
          <w:rFonts w:ascii="Times New Roman" w:hAnsi="Times New Roman"/>
          <w:u w:val="single"/>
        </w:rPr>
        <w:t>No</w:t>
      </w: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firstLine="2160"/>
        <w:rPr>
          <w:rFonts w:ascii="Times New Roman" w:hAnsi="Times New Roman"/>
          <w:u w:val="single"/>
        </w:rPr>
      </w:pPr>
      <w:r>
        <w:rPr>
          <w:rFonts w:ascii="Times New Roman" w:hAnsi="Times New Roman"/>
        </w:rPr>
        <w:t>Assets test?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616D54">
        <w:rPr>
          <w:rFonts w:ascii="Times New Roman" w:hAnsi="Times New Roman"/>
          <w:b/>
        </w:rPr>
        <w:t>______</w:t>
      </w:r>
      <w:r>
        <w:rPr>
          <w:rFonts w:ascii="Times New Roman" w:hAnsi="Times New Roman"/>
          <w:b/>
        </w:rPr>
        <w:t xml:space="preserve">   </w:t>
      </w:r>
      <w:r w:rsidRPr="00616D54">
        <w:rPr>
          <w:rFonts w:ascii="Times New Roman" w:hAnsi="Times New Roman"/>
          <w:b/>
        </w:rPr>
        <w:t xml:space="preserve"> ______</w:t>
      </w:r>
      <w:r>
        <w:rPr>
          <w:rFonts w:ascii="Times New Roman" w:hAnsi="Times New Roman"/>
          <w:u w:val="single"/>
        </w:rPr>
        <w:t xml:space="preserve">      </w:t>
      </w:r>
      <w:r>
        <w:rPr>
          <w:rFonts w:ascii="Times New Roman" w:hAnsi="Times New Roman"/>
        </w:rPr>
        <w:t xml:space="preserve">   </w:t>
      </w:r>
      <w:r>
        <w:rPr>
          <w:rFonts w:ascii="Times New Roman" w:hAnsi="Times New Roman"/>
          <w:u w:val="single"/>
        </w:rPr>
        <w:t xml:space="preserve">    </w:t>
      </w: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firstLine="2160"/>
        <w:rPr>
          <w:rFonts w:ascii="Times New Roman" w:hAnsi="Times New Roman"/>
        </w:rPr>
      </w:pPr>
      <w:r>
        <w:rPr>
          <w:rFonts w:ascii="Times New Roman" w:hAnsi="Times New Roman"/>
          <w:u w:val="single"/>
        </w:rPr>
        <w:t xml:space="preserve">    </w:t>
      </w:r>
    </w:p>
    <w:p w:rsidR="00CE1F9D" w:rsidRPr="00616D54"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firstLine="2160"/>
        <w:rPr>
          <w:rFonts w:ascii="Times New Roman" w:hAnsi="Times New Roman"/>
          <w:b/>
        </w:rPr>
      </w:pPr>
      <w:r>
        <w:rPr>
          <w:rFonts w:ascii="Times New Roman" w:hAnsi="Times New Roman"/>
        </w:rPr>
        <w:sym w:font="Wingdings" w:char="F0E8"/>
      </w:r>
      <w:r>
        <w:rPr>
          <w:rFonts w:ascii="Times New Roman" w:hAnsi="Times New Roman"/>
        </w:rPr>
        <w:t>Do you give priority in eligibility to:</w:t>
      </w:r>
      <w:r>
        <w:rPr>
          <w:rFonts w:ascii="Times New Roman" w:hAnsi="Times New Roman"/>
        </w:rPr>
        <w:tab/>
      </w:r>
      <w:r>
        <w:rPr>
          <w:rFonts w:ascii="Times New Roman" w:hAnsi="Times New Roman"/>
        </w:rPr>
        <w:tab/>
      </w: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firstLine="2160"/>
        <w:rPr>
          <w:rFonts w:ascii="Times New Roman" w:hAnsi="Times New Roman"/>
        </w:rPr>
      </w:pPr>
    </w:p>
    <w:p w:rsidR="00CE1F9D" w:rsidRPr="00616D54"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firstLine="2160"/>
        <w:rPr>
          <w:rFonts w:ascii="Times New Roman" w:hAnsi="Times New Roman"/>
          <w:b/>
          <w:u w:val="single"/>
        </w:rPr>
      </w:pPr>
      <w:r>
        <w:rPr>
          <w:rFonts w:ascii="Times New Roman" w:hAnsi="Times New Roman"/>
        </w:rPr>
        <w:t>Elderly?</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616D54">
        <w:rPr>
          <w:rFonts w:ascii="Times New Roman" w:hAnsi="Times New Roman"/>
          <w:b/>
        </w:rPr>
        <w:t xml:space="preserve">______ </w:t>
      </w:r>
      <w:r>
        <w:rPr>
          <w:rFonts w:ascii="Times New Roman" w:hAnsi="Times New Roman"/>
          <w:b/>
        </w:rPr>
        <w:t xml:space="preserve">   </w:t>
      </w:r>
      <w:r w:rsidRPr="00616D54">
        <w:rPr>
          <w:rFonts w:ascii="Times New Roman" w:hAnsi="Times New Roman"/>
          <w:b/>
        </w:rPr>
        <w:t>______</w:t>
      </w: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firstLine="2160"/>
        <w:rPr>
          <w:rFonts w:ascii="Times New Roman" w:hAnsi="Times New Roman"/>
          <w:u w:val="single"/>
        </w:rPr>
      </w:pP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firstLine="2160"/>
        <w:rPr>
          <w:rFonts w:ascii="Times New Roman" w:hAnsi="Times New Roman"/>
        </w:rPr>
      </w:pPr>
      <w:r>
        <w:rPr>
          <w:rFonts w:ascii="Times New Roman" w:hAnsi="Times New Roman"/>
        </w:rPr>
        <w:t>Disabled?</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616D54">
        <w:rPr>
          <w:rFonts w:ascii="Times New Roman" w:hAnsi="Times New Roman"/>
          <w:b/>
        </w:rPr>
        <w:t>______</w:t>
      </w:r>
      <w:r>
        <w:rPr>
          <w:rFonts w:ascii="Times New Roman" w:hAnsi="Times New Roman"/>
          <w:b/>
        </w:rPr>
        <w:t xml:space="preserve">    </w:t>
      </w:r>
      <w:r w:rsidRPr="00616D54">
        <w:rPr>
          <w:rFonts w:ascii="Times New Roman" w:hAnsi="Times New Roman"/>
          <w:b/>
        </w:rPr>
        <w:t xml:space="preserve">______ </w:t>
      </w:r>
      <w:r w:rsidRPr="00616D54">
        <w:rPr>
          <w:rFonts w:ascii="Times New Roman" w:hAnsi="Times New Roman"/>
          <w:b/>
          <w:u w:val="single"/>
        </w:rPr>
        <w:t xml:space="preserve">       </w:t>
      </w: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firstLine="2160"/>
        <w:rPr>
          <w:rFonts w:ascii="Times New Roman" w:hAnsi="Times New Roman"/>
        </w:rPr>
      </w:pP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firstLine="2160"/>
        <w:rPr>
          <w:rFonts w:ascii="Times New Roman" w:hAnsi="Times New Roman"/>
        </w:rPr>
      </w:pPr>
      <w:r>
        <w:rPr>
          <w:rFonts w:ascii="Times New Roman" w:hAnsi="Times New Roman"/>
        </w:rPr>
        <w:t>Young children?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616D54">
        <w:rPr>
          <w:rFonts w:ascii="Times New Roman" w:hAnsi="Times New Roman"/>
          <w:b/>
        </w:rPr>
        <w:t>______</w:t>
      </w:r>
      <w:r>
        <w:rPr>
          <w:rFonts w:ascii="Times New Roman" w:hAnsi="Times New Roman"/>
          <w:b/>
        </w:rPr>
        <w:t xml:space="preserve">   </w:t>
      </w:r>
      <w:r w:rsidRPr="00616D54">
        <w:rPr>
          <w:rFonts w:ascii="Times New Roman" w:hAnsi="Times New Roman"/>
          <w:b/>
        </w:rPr>
        <w:t xml:space="preserve"> ______</w:t>
      </w: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firstLine="2160"/>
        <w:rPr>
          <w:rFonts w:ascii="Times New Roman" w:hAnsi="Times New Roman"/>
        </w:rPr>
      </w:pPr>
      <w:r>
        <w:rPr>
          <w:rFonts w:ascii="Times New Roman" w:hAnsi="Times New Roman"/>
        </w:rPr>
        <w:t xml:space="preserve">      </w:t>
      </w: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imes New Roman" w:hAnsi="Times New Roman"/>
        </w:rPr>
      </w:pPr>
      <w:r>
        <w:rPr>
          <w:rFonts w:ascii="Times New Roman" w:hAnsi="Times New Roman"/>
        </w:rPr>
        <w:t>Other: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b/>
        </w:rPr>
        <w:t xml:space="preserve">______    ______    </w:t>
      </w: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(If Yes, please describe) </w:t>
      </w: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p>
    <w:p w:rsidR="00CE1F9D" w:rsidRDefault="00B4135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r>
        <w:rPr>
          <w:rFonts w:ascii="Times New Roman" w:hAnsi="Times New Roman"/>
        </w:rPr>
        <w:t xml:space="preserve">  </w:t>
      </w:r>
      <w:r w:rsidR="00CE1F9D">
        <w:rPr>
          <w:rFonts w:ascii="Times New Roman" w:hAnsi="Times New Roman"/>
        </w:rPr>
        <w:t>statutory</w:t>
      </w: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r>
        <w:rPr>
          <w:rFonts w:ascii="Times New Roman" w:hAnsi="Times New Roman"/>
        </w:rPr>
        <w:t>references</w:t>
      </w: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r>
        <w:rPr>
          <w:rFonts w:ascii="Times New Roman" w:hAnsi="Times New Roman"/>
        </w:rPr>
        <w:t>2604(c)</w:t>
      </w:r>
    </w:p>
    <w:p w:rsidR="00AB091D" w:rsidRDefault="00CE1F9D" w:rsidP="00AB091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2160"/>
        <w:rPr>
          <w:rFonts w:ascii="Times New Roman" w:hAnsi="Times New Roman"/>
        </w:rPr>
      </w:pPr>
      <w:r>
        <w:rPr>
          <w:rFonts w:ascii="Times New Roman" w:hAnsi="Times New Roman"/>
        </w:rPr>
        <w:t>2605(c)(1)(A)</w:t>
      </w:r>
      <w:r>
        <w:rPr>
          <w:rFonts w:ascii="Times New Roman" w:hAnsi="Times New Roman"/>
        </w:rPr>
        <w:tab/>
      </w:r>
      <w:r>
        <w:rPr>
          <w:rFonts w:ascii="Times New Roman" w:hAnsi="Times New Roman"/>
        </w:rPr>
        <w:tab/>
      </w:r>
      <w:r>
        <w:rPr>
          <w:rFonts w:ascii="Times New Roman" w:hAnsi="Times New Roman"/>
        </w:rPr>
        <w:sym w:font="Wingdings" w:char="F0E8"/>
      </w:r>
      <w:r>
        <w:rPr>
          <w:rFonts w:ascii="Times New Roman" w:hAnsi="Times New Roman"/>
        </w:rPr>
        <w:t>Do you have additional eligibility requirements</w:t>
      </w:r>
      <w:r w:rsidR="00B4135D">
        <w:rPr>
          <w:rFonts w:ascii="Times New Roman" w:hAnsi="Times New Roman"/>
        </w:rPr>
        <w:t xml:space="preserve"> </w:t>
      </w:r>
      <w:r>
        <w:rPr>
          <w:rFonts w:ascii="Times New Roman" w:hAnsi="Times New Roman"/>
        </w:rPr>
        <w:t>for:</w:t>
      </w:r>
    </w:p>
    <w:p w:rsidR="00CE1F9D" w:rsidRDefault="00CE1F9D" w:rsidP="00AB091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2160"/>
        <w:rPr>
          <w:rFonts w:ascii="Times New Roman" w:hAnsi="Times New Roman"/>
        </w:rPr>
      </w:pPr>
      <w:r>
        <w:rPr>
          <w:rFonts w:ascii="Times New Roman" w:hAnsi="Times New Roman"/>
        </w:rPr>
        <w:t xml:space="preserve"> </w:t>
      </w:r>
      <w:r w:rsidR="00AB091D">
        <w:rPr>
          <w:rFonts w:ascii="Times New Roman" w:hAnsi="Times New Roman"/>
        </w:rPr>
        <w:tab/>
      </w:r>
      <w:r w:rsidR="00AB091D">
        <w:rPr>
          <w:rFonts w:ascii="Times New Roman" w:hAnsi="Times New Roman"/>
        </w:rPr>
        <w:tab/>
      </w:r>
      <w:r w:rsidR="00AB091D">
        <w:rPr>
          <w:rFonts w:ascii="Times New Roman" w:hAnsi="Times New Roman"/>
        </w:rPr>
        <w:tab/>
      </w:r>
      <w:r>
        <w:rPr>
          <w:rFonts w:ascii="Times New Roman" w:hAnsi="Times New Roman"/>
        </w:rPr>
        <w:t xml:space="preserve"> </w:t>
      </w:r>
      <w:r>
        <w:rPr>
          <w:rFonts w:ascii="Times New Roman" w:hAnsi="Times New Roman"/>
          <w:b/>
          <w:u w:val="single"/>
        </w:rPr>
        <w:t>CRISIS ASSISTANCE</w:t>
      </w:r>
      <w:r>
        <w:rPr>
          <w:rFonts w:ascii="Times New Roman" w:hAnsi="Times New Roman"/>
        </w:rPr>
        <w:t xml:space="preserve"> (</w:t>
      </w:r>
      <w:r w:rsidR="004E1566">
        <w:rPr>
          <w:rFonts w:ascii="Times New Roman" w:hAnsi="Times New Roman"/>
          <w:u w:val="single"/>
        </w:rPr>
        <w:t xml:space="preserve">    X</w:t>
      </w:r>
      <w:r>
        <w:rPr>
          <w:rFonts w:ascii="Times New Roman" w:hAnsi="Times New Roman"/>
          <w:u w:val="single"/>
        </w:rPr>
        <w:t xml:space="preserve">   </w:t>
      </w:r>
      <w:r>
        <w:rPr>
          <w:rFonts w:ascii="Times New Roman" w:hAnsi="Times New Roman"/>
        </w:rPr>
        <w:t xml:space="preserve"> Yes   </w:t>
      </w:r>
      <w:r>
        <w:rPr>
          <w:rFonts w:ascii="Times New Roman" w:hAnsi="Times New Roman"/>
          <w:u w:val="single"/>
        </w:rPr>
        <w:t xml:space="preserve">         </w:t>
      </w:r>
      <w:r>
        <w:rPr>
          <w:rFonts w:ascii="Times New Roman" w:hAnsi="Times New Roman"/>
        </w:rPr>
        <w:t xml:space="preserve"> No)</w:t>
      </w: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r>
        <w:rPr>
          <w:rFonts w:ascii="Times New Roman" w:hAnsi="Times New Roman"/>
        </w:rPr>
        <w:t>(eligibility)</w:t>
      </w: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u w:val="single"/>
        </w:rPr>
        <w:t>Yes</w:t>
      </w:r>
      <w:r>
        <w:rPr>
          <w:rFonts w:ascii="Times New Roman" w:hAnsi="Times New Roman"/>
        </w:rPr>
        <w:t xml:space="preserve">        </w:t>
      </w:r>
      <w:r>
        <w:rPr>
          <w:rFonts w:ascii="Times New Roman" w:hAnsi="Times New Roman"/>
          <w:u w:val="single"/>
        </w:rPr>
        <w:t>No</w:t>
      </w: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firstLine="2160"/>
        <w:rPr>
          <w:rFonts w:ascii="Times New Roman" w:hAnsi="Times New Roman"/>
        </w:rPr>
      </w:pPr>
      <w:r>
        <w:rPr>
          <w:rFonts w:ascii="Times New Roman" w:hAnsi="Times New Roman"/>
        </w:rPr>
        <w:sym w:font="Wingdings" w:char="F0E8"/>
      </w:r>
      <w:r>
        <w:rPr>
          <w:rFonts w:ascii="Times New Roman" w:hAnsi="Times New Roman"/>
        </w:rPr>
        <w:t xml:space="preserve">Do you use:     </w:t>
      </w: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firstLine="2160"/>
        <w:rPr>
          <w:rFonts w:ascii="Times New Roman" w:hAnsi="Times New Roman"/>
        </w:rPr>
      </w:pPr>
    </w:p>
    <w:p w:rsidR="00CE1F9D" w:rsidRDefault="00CE1F9D" w:rsidP="00CE1F9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imes New Roman" w:hAnsi="Times New Roman"/>
        </w:rPr>
      </w:pPr>
      <w:r>
        <w:rPr>
          <w:rFonts w:ascii="Times New Roman" w:hAnsi="Times New Roman"/>
        </w:rPr>
        <w:t>Assets test?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F06CD9">
        <w:rPr>
          <w:rFonts w:ascii="Times New Roman" w:hAnsi="Times New Roman"/>
          <w:b/>
          <w:u w:val="single"/>
        </w:rPr>
        <w:t>______</w:t>
      </w:r>
      <w:r w:rsidR="006608C8">
        <w:rPr>
          <w:rFonts w:ascii="Times New Roman" w:hAnsi="Times New Roman"/>
          <w:b/>
        </w:rPr>
        <w:t xml:space="preserve">  </w:t>
      </w:r>
      <w:r w:rsidR="0090045F" w:rsidRPr="00F06CD9">
        <w:rPr>
          <w:rFonts w:ascii="Times New Roman" w:hAnsi="Times New Roman"/>
          <w:b/>
          <w:u w:val="single"/>
        </w:rPr>
        <w:t>__</w:t>
      </w:r>
      <w:r w:rsidR="0090045F" w:rsidRPr="0097729B">
        <w:rPr>
          <w:rFonts w:ascii="Times New Roman" w:hAnsi="Times New Roman"/>
          <w:u w:val="single"/>
        </w:rPr>
        <w:t>X</w:t>
      </w:r>
      <w:r w:rsidR="0090045F" w:rsidRPr="00F06CD9">
        <w:rPr>
          <w:rFonts w:ascii="Times New Roman" w:hAnsi="Times New Roman"/>
          <w:b/>
          <w:u w:val="single"/>
        </w:rPr>
        <w:t>__</w:t>
      </w:r>
      <w:r>
        <w:rPr>
          <w:rFonts w:ascii="Times New Roman" w:hAnsi="Times New Roman"/>
          <w:u w:val="single"/>
        </w:rPr>
        <w:t xml:space="preserve">      </w:t>
      </w:r>
      <w:r>
        <w:rPr>
          <w:rFonts w:ascii="Times New Roman" w:hAnsi="Times New Roman"/>
        </w:rPr>
        <w:t xml:space="preserve">   </w:t>
      </w:r>
      <w:r>
        <w:rPr>
          <w:rFonts w:ascii="Times New Roman" w:hAnsi="Times New Roman"/>
          <w:u w:val="single"/>
        </w:rPr>
        <w:t xml:space="preserve">         </w:t>
      </w:r>
    </w:p>
    <w:p w:rsidR="00CE1F9D" w:rsidRDefault="00CE1F9D" w:rsidP="00CE1F9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imes New Roman" w:hAnsi="Times New Roman"/>
        </w:rPr>
      </w:pPr>
      <w:r>
        <w:rPr>
          <w:rFonts w:ascii="Times New Roman" w:hAnsi="Times New Roman"/>
          <w:u w:val="single"/>
        </w:rPr>
        <w:t xml:space="preserve">      </w:t>
      </w:r>
      <w:r>
        <w:rPr>
          <w:rFonts w:ascii="Times New Roman" w:hAnsi="Times New Roman"/>
        </w:rPr>
        <w:t xml:space="preserve">   </w:t>
      </w:r>
      <w:r>
        <w:rPr>
          <w:rFonts w:ascii="Times New Roman" w:hAnsi="Times New Roman"/>
          <w:u w:val="single"/>
        </w:rPr>
        <w:t xml:space="preserve">        </w:t>
      </w:r>
    </w:p>
    <w:p w:rsidR="00CE1F9D" w:rsidRDefault="00CE1F9D" w:rsidP="00CE1F9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imes New Roman" w:hAnsi="Times New Roman"/>
        </w:rPr>
      </w:pPr>
      <w:r>
        <w:rPr>
          <w:rFonts w:ascii="Times New Roman" w:hAnsi="Times New Roman"/>
        </w:rPr>
        <w:t xml:space="preserve">Must the household have received a </w:t>
      </w:r>
      <w:r>
        <w:rPr>
          <w:rFonts w:ascii="Times New Roman" w:hAnsi="Times New Roman"/>
        </w:rPr>
        <w:br/>
        <w:t>shut-off notice or have an empty tank?</w:t>
      </w:r>
      <w:r>
        <w:rPr>
          <w:rFonts w:ascii="Times New Roman" w:hAnsi="Times New Roman"/>
        </w:rPr>
        <w:tab/>
      </w:r>
      <w:r>
        <w:rPr>
          <w:rFonts w:ascii="Times New Roman" w:hAnsi="Times New Roman"/>
        </w:rPr>
        <w:tab/>
      </w:r>
      <w:r w:rsidRPr="00F06CD9">
        <w:rPr>
          <w:rFonts w:ascii="Times New Roman" w:hAnsi="Times New Roman"/>
          <w:b/>
          <w:u w:val="single"/>
        </w:rPr>
        <w:t>______</w:t>
      </w:r>
      <w:r w:rsidR="006608C8">
        <w:rPr>
          <w:rFonts w:ascii="Times New Roman" w:hAnsi="Times New Roman"/>
          <w:b/>
        </w:rPr>
        <w:t xml:space="preserve">  </w:t>
      </w:r>
      <w:r w:rsidR="0090045F" w:rsidRPr="00F06CD9">
        <w:rPr>
          <w:rFonts w:ascii="Times New Roman" w:hAnsi="Times New Roman"/>
          <w:b/>
          <w:u w:val="single"/>
        </w:rPr>
        <w:t>__</w:t>
      </w:r>
      <w:r w:rsidR="0090045F" w:rsidRPr="0097729B">
        <w:rPr>
          <w:rFonts w:ascii="Times New Roman" w:hAnsi="Times New Roman"/>
          <w:u w:val="single"/>
        </w:rPr>
        <w:t>X</w:t>
      </w:r>
      <w:r w:rsidR="0090045F" w:rsidRPr="00F06CD9">
        <w:rPr>
          <w:rFonts w:ascii="Times New Roman" w:hAnsi="Times New Roman"/>
          <w:b/>
          <w:u w:val="single"/>
        </w:rPr>
        <w:t>__</w:t>
      </w:r>
      <w:r>
        <w:rPr>
          <w:rFonts w:ascii="Times New Roman" w:hAnsi="Times New Roman"/>
          <w:u w:val="single"/>
        </w:rPr>
        <w:t xml:space="preserve">    </w:t>
      </w:r>
      <w:r>
        <w:rPr>
          <w:rFonts w:ascii="Times New Roman" w:hAnsi="Times New Roman"/>
        </w:rPr>
        <w:t xml:space="preserve">   </w:t>
      </w:r>
      <w:r>
        <w:rPr>
          <w:rFonts w:ascii="Times New Roman" w:hAnsi="Times New Roman"/>
          <w:u w:val="single"/>
        </w:rPr>
        <w:t xml:space="preserve">    </w:t>
      </w:r>
    </w:p>
    <w:p w:rsidR="00CE1F9D" w:rsidRDefault="00CE1F9D" w:rsidP="00CE1F9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u w:val="single"/>
        </w:rPr>
        <w:t xml:space="preserve"> </w:t>
      </w:r>
    </w:p>
    <w:p w:rsidR="00CE1F9D" w:rsidRDefault="00CE1F9D" w:rsidP="00CE1F9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imes New Roman" w:hAnsi="Times New Roman"/>
        </w:rPr>
      </w:pPr>
    </w:p>
    <w:p w:rsidR="00CE1F9D" w:rsidRDefault="00CE1F9D" w:rsidP="00CE1F9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imes New Roman" w:hAnsi="Times New Roman"/>
        </w:rPr>
      </w:pPr>
      <w:r>
        <w:rPr>
          <w:rFonts w:ascii="Times New Roman" w:hAnsi="Times New Roman"/>
        </w:rPr>
        <w:t>Must the household have exhausted</w:t>
      </w:r>
      <w:r>
        <w:rPr>
          <w:rFonts w:ascii="Times New Roman" w:hAnsi="Times New Roman"/>
        </w:rPr>
        <w:br/>
        <w:t>regular benefit?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F06CD9">
        <w:rPr>
          <w:rFonts w:ascii="Times New Roman" w:hAnsi="Times New Roman"/>
          <w:b/>
          <w:u w:val="single"/>
        </w:rPr>
        <w:t>______</w:t>
      </w:r>
      <w:r w:rsidR="006608C8">
        <w:rPr>
          <w:rFonts w:ascii="Times New Roman" w:hAnsi="Times New Roman"/>
          <w:b/>
        </w:rPr>
        <w:t xml:space="preserve">  </w:t>
      </w:r>
      <w:r w:rsidR="0090045F" w:rsidRPr="00F06CD9">
        <w:rPr>
          <w:rFonts w:ascii="Times New Roman" w:hAnsi="Times New Roman"/>
          <w:b/>
          <w:u w:val="single"/>
        </w:rPr>
        <w:t>__</w:t>
      </w:r>
      <w:r w:rsidR="0090045F" w:rsidRPr="0097729B">
        <w:rPr>
          <w:rFonts w:ascii="Times New Roman" w:hAnsi="Times New Roman"/>
          <w:u w:val="single"/>
        </w:rPr>
        <w:t>X</w:t>
      </w:r>
      <w:r w:rsidR="0090045F" w:rsidRPr="00F06CD9">
        <w:rPr>
          <w:rFonts w:ascii="Times New Roman" w:hAnsi="Times New Roman"/>
          <w:b/>
          <w:u w:val="single"/>
        </w:rPr>
        <w:t>__</w:t>
      </w:r>
      <w:r>
        <w:rPr>
          <w:rFonts w:ascii="Times New Roman" w:hAnsi="Times New Roman"/>
          <w:u w:val="single"/>
        </w:rPr>
        <w:t xml:space="preserve">      </w:t>
      </w:r>
      <w:r>
        <w:rPr>
          <w:rFonts w:ascii="Times New Roman" w:hAnsi="Times New Roman"/>
        </w:rPr>
        <w:t xml:space="preserve">   </w:t>
      </w:r>
      <w:r>
        <w:rPr>
          <w:rFonts w:ascii="Times New Roman" w:hAnsi="Times New Roman"/>
          <w:u w:val="single"/>
        </w:rPr>
        <w:t xml:space="preserve">    </w:t>
      </w:r>
    </w:p>
    <w:p w:rsidR="00CE1F9D" w:rsidRDefault="00CE1F9D" w:rsidP="00CE1F9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u w:val="single"/>
        </w:rPr>
        <w:t xml:space="preserve">  </w:t>
      </w:r>
      <w:r>
        <w:rPr>
          <w:rFonts w:ascii="Times New Roman" w:hAnsi="Times New Roman"/>
        </w:rPr>
        <w:t xml:space="preserve">   </w:t>
      </w:r>
      <w:r>
        <w:rPr>
          <w:rFonts w:ascii="Times New Roman" w:hAnsi="Times New Roman"/>
          <w:u w:val="single"/>
        </w:rPr>
        <w:t xml:space="preserve">        </w:t>
      </w:r>
    </w:p>
    <w:p w:rsidR="00CE1F9D" w:rsidRDefault="00CE1F9D" w:rsidP="00CE1F9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imes New Roman" w:hAnsi="Times New Roman"/>
        </w:rPr>
      </w:pPr>
      <w:r>
        <w:rPr>
          <w:rFonts w:ascii="Times New Roman" w:hAnsi="Times New Roman"/>
        </w:rPr>
        <w:lastRenderedPageBreak/>
        <w:t>Must the household have received a</w:t>
      </w:r>
      <w:r>
        <w:rPr>
          <w:rFonts w:ascii="Times New Roman" w:hAnsi="Times New Roman"/>
        </w:rPr>
        <w:br/>
        <w:t>rent eviction notice?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F06CD9">
        <w:rPr>
          <w:rFonts w:ascii="Times New Roman" w:hAnsi="Times New Roman"/>
          <w:b/>
          <w:u w:val="single"/>
        </w:rPr>
        <w:t>______</w:t>
      </w:r>
      <w:r w:rsidR="006608C8">
        <w:rPr>
          <w:rFonts w:ascii="Times New Roman" w:hAnsi="Times New Roman"/>
          <w:b/>
        </w:rPr>
        <w:t xml:space="preserve">  </w:t>
      </w:r>
      <w:r w:rsidR="0090045F" w:rsidRPr="00F06CD9">
        <w:rPr>
          <w:rFonts w:ascii="Times New Roman" w:hAnsi="Times New Roman"/>
          <w:b/>
          <w:u w:val="single"/>
        </w:rPr>
        <w:t>__</w:t>
      </w:r>
      <w:r w:rsidR="0090045F" w:rsidRPr="0097729B">
        <w:rPr>
          <w:rFonts w:ascii="Times New Roman" w:hAnsi="Times New Roman"/>
          <w:u w:val="single"/>
        </w:rPr>
        <w:t>X</w:t>
      </w:r>
      <w:r w:rsidR="0090045F" w:rsidRPr="00F06CD9">
        <w:rPr>
          <w:rFonts w:ascii="Times New Roman" w:hAnsi="Times New Roman"/>
          <w:b/>
          <w:u w:val="single"/>
        </w:rPr>
        <w:t>__</w:t>
      </w:r>
      <w:r>
        <w:rPr>
          <w:rFonts w:ascii="Times New Roman" w:hAnsi="Times New Roman"/>
          <w:u w:val="single"/>
        </w:rPr>
        <w:t xml:space="preserve">      </w:t>
      </w:r>
      <w:r>
        <w:rPr>
          <w:rFonts w:ascii="Times New Roman" w:hAnsi="Times New Roman"/>
        </w:rPr>
        <w:t xml:space="preserve">   </w:t>
      </w:r>
      <w:r>
        <w:rPr>
          <w:rFonts w:ascii="Times New Roman" w:hAnsi="Times New Roman"/>
          <w:u w:val="single"/>
        </w:rPr>
        <w:t xml:space="preserve">    </w:t>
      </w:r>
    </w:p>
    <w:p w:rsidR="00CE1F9D" w:rsidRDefault="00CE1F9D" w:rsidP="00CE1F9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u w:val="single"/>
        </w:rPr>
        <w:t xml:space="preserve"> </w:t>
      </w:r>
    </w:p>
    <w:p w:rsidR="00CE1F9D" w:rsidRDefault="00CE1F9D" w:rsidP="00CE1F9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imes New Roman" w:hAnsi="Times New Roman"/>
        </w:rPr>
      </w:pPr>
      <w:r>
        <w:rPr>
          <w:rFonts w:ascii="Times New Roman" w:hAnsi="Times New Roman"/>
        </w:rPr>
        <w:t xml:space="preserve"> Must heating/cooling be medically</w:t>
      </w:r>
      <w:r>
        <w:rPr>
          <w:rFonts w:ascii="Times New Roman" w:hAnsi="Times New Roman"/>
        </w:rPr>
        <w:br/>
        <w:t>necessary?</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F06CD9">
        <w:rPr>
          <w:rFonts w:ascii="Times New Roman" w:hAnsi="Times New Roman"/>
          <w:b/>
          <w:u w:val="single"/>
        </w:rPr>
        <w:t>______</w:t>
      </w:r>
      <w:r w:rsidR="006608C8">
        <w:rPr>
          <w:rFonts w:ascii="Times New Roman" w:hAnsi="Times New Roman"/>
          <w:b/>
        </w:rPr>
        <w:t xml:space="preserve">  </w:t>
      </w:r>
      <w:r w:rsidR="0090045F" w:rsidRPr="00F06CD9">
        <w:rPr>
          <w:rFonts w:ascii="Times New Roman" w:hAnsi="Times New Roman"/>
          <w:b/>
          <w:u w:val="single"/>
        </w:rPr>
        <w:t>__</w:t>
      </w:r>
      <w:r w:rsidR="0090045F" w:rsidRPr="0097729B">
        <w:rPr>
          <w:rFonts w:ascii="Times New Roman" w:hAnsi="Times New Roman"/>
          <w:u w:val="single"/>
        </w:rPr>
        <w:t>X</w:t>
      </w:r>
      <w:r w:rsidR="0090045F" w:rsidRPr="00F06CD9">
        <w:rPr>
          <w:rFonts w:ascii="Times New Roman" w:hAnsi="Times New Roman"/>
          <w:b/>
          <w:u w:val="single"/>
        </w:rPr>
        <w:t>__</w:t>
      </w:r>
      <w:r>
        <w:rPr>
          <w:rFonts w:ascii="Times New Roman" w:hAnsi="Times New Roman"/>
          <w:b/>
        </w:rPr>
        <w:t xml:space="preserve"> </w:t>
      </w: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u w:val="single"/>
        </w:rPr>
        <w:t xml:space="preserve"> </w:t>
      </w:r>
    </w:p>
    <w:p w:rsidR="00CE1F9D" w:rsidRDefault="00CE1F9D" w:rsidP="00CE1F9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imes New Roman" w:hAnsi="Times New Roman"/>
        </w:rPr>
      </w:pPr>
      <w:r>
        <w:rPr>
          <w:rFonts w:ascii="Times New Roman" w:hAnsi="Times New Roman"/>
        </w:rPr>
        <w:t xml:space="preserve"> </w:t>
      </w:r>
    </w:p>
    <w:p w:rsidR="00CE1F9D" w:rsidRDefault="00CE1F9D" w:rsidP="00CE1F9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imes New Roman" w:hAnsi="Times New Roman"/>
        </w:rPr>
      </w:pPr>
      <w:r>
        <w:rPr>
          <w:rFonts w:ascii="Times New Roman" w:hAnsi="Times New Roman"/>
        </w:rPr>
        <w:t>Other (Please explain):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F06CD9">
        <w:rPr>
          <w:rFonts w:ascii="Times New Roman" w:hAnsi="Times New Roman"/>
          <w:u w:val="single"/>
        </w:rPr>
        <w:t>______</w:t>
      </w:r>
      <w:r w:rsidR="006608C8">
        <w:rPr>
          <w:rFonts w:ascii="Times New Roman" w:hAnsi="Times New Roman"/>
        </w:rPr>
        <w:t xml:space="preserve">  </w:t>
      </w:r>
      <w:r w:rsidRPr="00F06CD9">
        <w:rPr>
          <w:rFonts w:ascii="Times New Roman" w:hAnsi="Times New Roman"/>
          <w:u w:val="single"/>
        </w:rPr>
        <w:t>______</w:t>
      </w:r>
      <w:r>
        <w:rPr>
          <w:rFonts w:ascii="Times New Roman" w:hAnsi="Times New Roman"/>
          <w:u w:val="single"/>
        </w:rPr>
        <w:t xml:space="preserve">     </w:t>
      </w:r>
      <w:r w:rsidRPr="00F06CD9">
        <w:rPr>
          <w:rFonts w:ascii="Times New Roman" w:hAnsi="Times New Roman"/>
        </w:rPr>
        <w:t xml:space="preserve"> </w:t>
      </w:r>
      <w:r>
        <w:rPr>
          <w:rFonts w:ascii="Times New Roman" w:hAnsi="Times New Roman"/>
        </w:rPr>
        <w:t xml:space="preserve">   </w:t>
      </w:r>
      <w:r w:rsidRPr="00F06CD9">
        <w:rPr>
          <w:rFonts w:ascii="Times New Roman" w:hAnsi="Times New Roman"/>
        </w:rPr>
        <w:t xml:space="preserve"> </w:t>
      </w:r>
    </w:p>
    <w:p w:rsidR="00CE1F9D" w:rsidRDefault="00CE1F9D" w:rsidP="00CE1F9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imes New Roman" w:hAnsi="Times New Roman"/>
        </w:rPr>
      </w:pPr>
      <w:r>
        <w:rPr>
          <w:rFonts w:ascii="Times New Roman" w:hAnsi="Times New Roman"/>
        </w:rPr>
        <w:t xml:space="preserve">               </w:t>
      </w:r>
    </w:p>
    <w:p w:rsidR="00CE1F9D" w:rsidRDefault="00CE1F9D" w:rsidP="00CE1F9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imes New Roman" w:hAnsi="Times New Roman"/>
        </w:rPr>
      </w:pP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firstLine="2160"/>
        <w:rPr>
          <w:rFonts w:ascii="Times New Roman" w:hAnsi="Times New Roman"/>
        </w:rPr>
      </w:pPr>
      <w:r>
        <w:rPr>
          <w:rFonts w:ascii="Times New Roman" w:hAnsi="Times New Roman"/>
        </w:rPr>
        <w:sym w:font="Wingdings" w:char="F0E8"/>
      </w:r>
      <w:r>
        <w:rPr>
          <w:rFonts w:ascii="Times New Roman" w:hAnsi="Times New Roman"/>
        </w:rPr>
        <w:t xml:space="preserve">What constitutes a crisis?  (Please describe) </w:t>
      </w:r>
    </w:p>
    <w:p w:rsidR="0090045F" w:rsidRDefault="0090045F" w:rsidP="0090045F">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imes New Roman" w:hAnsi="Times New Roman"/>
        </w:rPr>
      </w:pPr>
    </w:p>
    <w:p w:rsidR="0090045F" w:rsidRPr="00C20FC8" w:rsidRDefault="0090045F" w:rsidP="0090045F">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imes New Roman" w:hAnsi="Times New Roman"/>
        </w:rPr>
      </w:pPr>
      <w:r w:rsidRPr="00C20FC8">
        <w:rPr>
          <w:rFonts w:ascii="Times New Roman" w:hAnsi="Times New Roman"/>
        </w:rPr>
        <w:t>Household must have existing/imm</w:t>
      </w:r>
      <w:r w:rsidRPr="00C20FC8">
        <w:rPr>
          <w:rFonts w:ascii="Times New Roman" w:hAnsi="Times New Roman"/>
          <w:color w:val="000000"/>
        </w:rPr>
        <w:t>i</w:t>
      </w:r>
      <w:r w:rsidRPr="00C20FC8">
        <w:rPr>
          <w:rFonts w:ascii="Times New Roman" w:hAnsi="Times New Roman"/>
        </w:rPr>
        <w:t>nent lack of adequate heat/cooling in dwelling (emergency), or a risk of a heating emergency (proactive). While there is not a formal asset test, consideration may be given to resources available to the household before assistance is provided.</w:t>
      </w:r>
    </w:p>
    <w:p w:rsidR="0090045F" w:rsidRPr="00C20FC8" w:rsidRDefault="0090045F" w:rsidP="0090045F">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imes New Roman" w:hAnsi="Times New Roman"/>
        </w:rPr>
      </w:pPr>
    </w:p>
    <w:p w:rsidR="0090045F" w:rsidRPr="00C20FC8" w:rsidRDefault="0090045F" w:rsidP="0090045F">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imes New Roman" w:hAnsi="Times New Roman"/>
        </w:rPr>
      </w:pPr>
      <w:r w:rsidRPr="00C20FC8">
        <w:rPr>
          <w:rFonts w:ascii="Times New Roman" w:hAnsi="Times New Roman"/>
        </w:rPr>
        <w:t>A household may receive more than one crisis assistance payment.</w:t>
      </w:r>
    </w:p>
    <w:p w:rsidR="0090045F" w:rsidRPr="00C20FC8" w:rsidRDefault="0090045F" w:rsidP="0090045F">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imes New Roman" w:hAnsi="Times New Roman"/>
        </w:rPr>
      </w:pPr>
    </w:p>
    <w:p w:rsidR="00CE1F9D" w:rsidRDefault="0090045F" w:rsidP="0090045F">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imes New Roman" w:hAnsi="Times New Roman"/>
        </w:rPr>
      </w:pPr>
      <w:r w:rsidRPr="00C20FC8">
        <w:rPr>
          <w:rFonts w:ascii="Times New Roman" w:hAnsi="Times New Roman"/>
        </w:rPr>
        <w:t xml:space="preserve">Determination of eligibility for regular heating assistance benefits will determine a household eligible for crisis assistance for the remainder of the program period if the household has contributed $25 or more towards their heating costs in the </w:t>
      </w:r>
      <w:del w:id="10" w:author="linkt" w:date="2012-06-25T10:43:00Z">
        <w:r w:rsidRPr="00C20FC8" w:rsidDel="00D907ED">
          <w:rPr>
            <w:rFonts w:ascii="Times New Roman" w:hAnsi="Times New Roman"/>
          </w:rPr>
          <w:delText>si</w:delText>
        </w:r>
        <w:r w:rsidDel="00D907ED">
          <w:rPr>
            <w:rFonts w:ascii="Times New Roman" w:hAnsi="Times New Roman"/>
          </w:rPr>
          <w:delText xml:space="preserve">x </w:delText>
        </w:r>
      </w:del>
      <w:r w:rsidR="00D907ED" w:rsidRPr="007870B5">
        <w:rPr>
          <w:rFonts w:ascii="Times New Roman" w:hAnsi="Times New Roman"/>
          <w:highlight w:val="yellow"/>
        </w:rPr>
        <w:t>three</w:t>
      </w:r>
      <w:r w:rsidR="00D907ED">
        <w:rPr>
          <w:rFonts w:ascii="Times New Roman" w:hAnsi="Times New Roman"/>
        </w:rPr>
        <w:t xml:space="preserve"> </w:t>
      </w:r>
      <w:r>
        <w:rPr>
          <w:rFonts w:ascii="Times New Roman" w:hAnsi="Times New Roman"/>
        </w:rPr>
        <w:t>months prior to application</w:t>
      </w:r>
      <w:r w:rsidR="00D907ED">
        <w:rPr>
          <w:rFonts w:ascii="Times New Roman" w:hAnsi="Times New Roman"/>
        </w:rPr>
        <w:t xml:space="preserve"> for crisis assistance</w:t>
      </w:r>
      <w:r>
        <w:rPr>
          <w:rFonts w:ascii="Times New Roman" w:hAnsi="Times New Roman"/>
        </w:rPr>
        <w:t>.</w:t>
      </w:r>
      <w:r>
        <w:rPr>
          <w:rFonts w:ascii="Times New Roman" w:hAnsi="Times New Roman"/>
          <w:u w:val="single"/>
        </w:rPr>
        <w:t xml:space="preserve">        </w:t>
      </w: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r>
        <w:rPr>
          <w:rFonts w:ascii="Times New Roman" w:hAnsi="Times New Roman"/>
        </w:rPr>
        <w:t xml:space="preserve"> statutory</w:t>
      </w: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r>
        <w:rPr>
          <w:rFonts w:ascii="Times New Roman" w:hAnsi="Times New Roman"/>
        </w:rPr>
        <w:t>references</w:t>
      </w: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2160"/>
        <w:rPr>
          <w:rFonts w:ascii="Times New Roman" w:hAnsi="Times New Roman"/>
        </w:rPr>
      </w:pPr>
      <w:r>
        <w:rPr>
          <w:rFonts w:ascii="Times New Roman" w:hAnsi="Times New Roman"/>
        </w:rPr>
        <w:t>2605(c)(1)(A)</w:t>
      </w:r>
      <w:r>
        <w:rPr>
          <w:rFonts w:ascii="Times New Roman" w:hAnsi="Times New Roman"/>
        </w:rPr>
        <w:tab/>
      </w:r>
      <w:r>
        <w:rPr>
          <w:rFonts w:ascii="Times New Roman" w:hAnsi="Times New Roman"/>
        </w:rPr>
        <w:tab/>
      </w:r>
      <w:r>
        <w:rPr>
          <w:rFonts w:ascii="Times New Roman" w:hAnsi="Times New Roman"/>
        </w:rPr>
        <w:sym w:font="Wingdings" w:char="F0E8"/>
      </w:r>
      <w:r>
        <w:rPr>
          <w:rFonts w:ascii="Times New Roman" w:hAnsi="Times New Roman"/>
        </w:rPr>
        <w:t xml:space="preserve">Do you have additional eligibility requirements for: </w:t>
      </w:r>
      <w:r>
        <w:rPr>
          <w:rFonts w:ascii="Times New Roman" w:hAnsi="Times New Roman"/>
          <w:b/>
          <w:u w:val="single"/>
        </w:rPr>
        <w:t>WEATHERIZATION</w:t>
      </w:r>
      <w:r>
        <w:rPr>
          <w:rFonts w:ascii="Times New Roman" w:hAnsi="Times New Roman"/>
        </w:rPr>
        <w:t xml:space="preserve">  (</w:t>
      </w:r>
      <w:r>
        <w:rPr>
          <w:rFonts w:ascii="Times New Roman" w:hAnsi="Times New Roman"/>
          <w:u w:val="single"/>
        </w:rPr>
        <w:t xml:space="preserve">       </w:t>
      </w:r>
      <w:r>
        <w:rPr>
          <w:rFonts w:ascii="Times New Roman" w:hAnsi="Times New Roman"/>
        </w:rPr>
        <w:t xml:space="preserve"> Yes   </w:t>
      </w:r>
      <w:r>
        <w:rPr>
          <w:rFonts w:ascii="Times New Roman" w:hAnsi="Times New Roman"/>
          <w:u w:val="single"/>
        </w:rPr>
        <w:t xml:space="preserve">       </w:t>
      </w:r>
      <w:r>
        <w:rPr>
          <w:rFonts w:ascii="Times New Roman" w:hAnsi="Times New Roman"/>
        </w:rPr>
        <w:t xml:space="preserve"> No)</w:t>
      </w:r>
    </w:p>
    <w:p w:rsidR="00CE1F9D" w:rsidRDefault="00CE1F9D" w:rsidP="00CE1F9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imes New Roman" w:hAnsi="Times New Roman"/>
        </w:rPr>
      </w:pPr>
    </w:p>
    <w:p w:rsidR="00CE1F9D" w:rsidRDefault="00CE1F9D" w:rsidP="00CE1F9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2160"/>
        <w:rPr>
          <w:rFonts w:ascii="Times New Roman" w:hAnsi="Times New Roman"/>
          <w:u w:val="single"/>
        </w:rPr>
      </w:pPr>
      <w:r>
        <w:rPr>
          <w:rFonts w:ascii="Times New Roman" w:hAnsi="Times New Roman"/>
        </w:rPr>
        <w:t xml:space="preserve">(eligibility)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CE1F9D" w:rsidRDefault="00CE1F9D" w:rsidP="00CE1F9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imes New Roman" w:hAnsi="Times New Roman"/>
          <w:u w:val="single"/>
        </w:rPr>
      </w:pPr>
    </w:p>
    <w:p w:rsidR="00CE1F9D" w:rsidRDefault="00CE1F9D" w:rsidP="00CE1F9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imes New Roman" w:hAnsi="Times New Roman"/>
        </w:rPr>
      </w:pPr>
      <w:r>
        <w:rPr>
          <w:rFonts w:ascii="Times New Roman" w:hAnsi="Times New Roman"/>
        </w:rPr>
        <w:sym w:font="Wingdings" w:char="F0E8"/>
      </w:r>
      <w:r>
        <w:rPr>
          <w:rFonts w:ascii="Times New Roman" w:hAnsi="Times New Roman"/>
        </w:rPr>
        <w:t xml:space="preserve">Do you use: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u w:val="single"/>
        </w:rPr>
        <w:t>Yes</w:t>
      </w:r>
      <w:r>
        <w:rPr>
          <w:rFonts w:ascii="Times New Roman" w:hAnsi="Times New Roman"/>
        </w:rPr>
        <w:tab/>
      </w:r>
      <w:r>
        <w:rPr>
          <w:rFonts w:ascii="Times New Roman" w:hAnsi="Times New Roman"/>
          <w:u w:val="single"/>
        </w:rPr>
        <w:t>No</w:t>
      </w:r>
    </w:p>
    <w:p w:rsidR="00CE1F9D" w:rsidRDefault="00CE1F9D" w:rsidP="00CE1F9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imes New Roman" w:hAnsi="Times New Roman"/>
        </w:rPr>
      </w:pPr>
    </w:p>
    <w:p w:rsidR="00CE1F9D" w:rsidRDefault="00CE1F9D" w:rsidP="00CE1F9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imes New Roman" w:hAnsi="Times New Roman"/>
        </w:rPr>
      </w:pPr>
      <w:r>
        <w:rPr>
          <w:rFonts w:ascii="Times New Roman" w:hAnsi="Times New Roman"/>
        </w:rPr>
        <w:t xml:space="preserve">   </w:t>
      </w:r>
    </w:p>
    <w:p w:rsidR="00CE1F9D" w:rsidRDefault="00CE1F9D" w:rsidP="00CE1F9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imes New Roman" w:hAnsi="Times New Roman"/>
          <w:u w:val="single"/>
        </w:rPr>
      </w:pPr>
      <w:r>
        <w:rPr>
          <w:rFonts w:ascii="Times New Roman" w:hAnsi="Times New Roman"/>
        </w:rPr>
        <w:t>Assets test?</w:t>
      </w:r>
      <w:r>
        <w:rPr>
          <w:rFonts w:ascii="Times New Roman" w:hAnsi="Times New Roman"/>
        </w:rPr>
        <w:tab/>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F06CD9">
        <w:rPr>
          <w:rFonts w:ascii="Times New Roman" w:hAnsi="Times New Roman"/>
          <w:u w:val="single"/>
        </w:rPr>
        <w:t xml:space="preserve">_____  </w:t>
      </w:r>
      <w:r w:rsidR="0090045F" w:rsidRPr="00F06CD9">
        <w:rPr>
          <w:rFonts w:ascii="Times New Roman" w:hAnsi="Times New Roman"/>
          <w:u w:val="single"/>
        </w:rPr>
        <w:t>__</w:t>
      </w:r>
      <w:r w:rsidR="0090045F" w:rsidRPr="0097729B">
        <w:rPr>
          <w:rFonts w:ascii="Times New Roman" w:hAnsi="Times New Roman"/>
          <w:u w:val="single"/>
        </w:rPr>
        <w:t>X</w:t>
      </w:r>
      <w:r w:rsidR="0090045F" w:rsidRPr="00F06CD9">
        <w:rPr>
          <w:rFonts w:ascii="Times New Roman" w:hAnsi="Times New Roman"/>
          <w:u w:val="single"/>
        </w:rPr>
        <w:t>_</w:t>
      </w:r>
      <w:r w:rsidRPr="0097729B">
        <w:rPr>
          <w:rFonts w:ascii="Times New Roman" w:hAnsi="Times New Roman"/>
          <w:u w:val="single"/>
        </w:rPr>
        <w:t xml:space="preserve">             </w:t>
      </w:r>
      <w:r w:rsidRPr="00F06CD9">
        <w:rPr>
          <w:rFonts w:ascii="Times New Roman" w:hAnsi="Times New Roman"/>
          <w:u w:val="single"/>
        </w:rPr>
        <w:t xml:space="preserve">  </w:t>
      </w:r>
      <w:r w:rsidRPr="0097729B">
        <w:rPr>
          <w:rFonts w:ascii="Times New Roman" w:hAnsi="Times New Roman"/>
          <w:u w:val="single"/>
        </w:rPr>
        <w:t xml:space="preserve">       </w:t>
      </w:r>
      <w:r w:rsidRPr="00F06CD9">
        <w:rPr>
          <w:rFonts w:ascii="Times New Roman" w:hAnsi="Times New Roman"/>
          <w:u w:val="single"/>
        </w:rPr>
        <w:t xml:space="preserve"> </w:t>
      </w:r>
      <w:r w:rsidRPr="0097729B">
        <w:rPr>
          <w:rFonts w:ascii="Times New Roman" w:hAnsi="Times New Roman"/>
          <w:u w:val="single"/>
        </w:rPr>
        <w:t xml:space="preserve">                              </w:t>
      </w:r>
      <w:r w:rsidRPr="006608C8">
        <w:rPr>
          <w:rFonts w:ascii="Times New Roman" w:hAnsi="Times New Roman"/>
          <w:u w:val="single"/>
        </w:rPr>
        <w:t xml:space="preserve">        </w:t>
      </w:r>
      <w:r w:rsidRPr="00F06CD9">
        <w:rPr>
          <w:rFonts w:ascii="Times New Roman" w:hAnsi="Times New Roman"/>
          <w:u w:val="single"/>
        </w:rPr>
        <w:t xml:space="preserve">          </w:t>
      </w:r>
    </w:p>
    <w:p w:rsidR="00CE1F9D" w:rsidRDefault="00CE1F9D" w:rsidP="00CE1F9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imes New Roman" w:hAnsi="Times New Roman"/>
          <w:u w:val="single"/>
        </w:rPr>
      </w:pPr>
    </w:p>
    <w:p w:rsidR="00CE1F9D" w:rsidRDefault="00CE1F9D" w:rsidP="00CE1F9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imes New Roman" w:hAnsi="Times New Roman"/>
          <w:u w:val="single"/>
        </w:rPr>
      </w:pPr>
    </w:p>
    <w:p w:rsidR="00CE1F9D" w:rsidRDefault="00CE1F9D" w:rsidP="00CE1F9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imes New Roman" w:hAnsi="Times New Roman"/>
        </w:rPr>
      </w:pPr>
      <w:r>
        <w:rPr>
          <w:rFonts w:ascii="Times New Roman" w:hAnsi="Times New Roman"/>
        </w:rPr>
        <w:t>Priority groups? (Please list)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90045F" w:rsidRPr="00F06CD9">
        <w:rPr>
          <w:rFonts w:ascii="Times New Roman" w:hAnsi="Times New Roman"/>
          <w:u w:val="single"/>
        </w:rPr>
        <w:t>__</w:t>
      </w:r>
      <w:r w:rsidR="0090045F" w:rsidRPr="0097729B">
        <w:rPr>
          <w:rFonts w:ascii="Times New Roman" w:hAnsi="Times New Roman"/>
          <w:u w:val="single"/>
        </w:rPr>
        <w:t>X</w:t>
      </w:r>
      <w:r w:rsidR="0090045F" w:rsidRPr="00F06CD9">
        <w:rPr>
          <w:rFonts w:ascii="Times New Roman" w:hAnsi="Times New Roman"/>
          <w:u w:val="single"/>
        </w:rPr>
        <w:t>_</w:t>
      </w:r>
      <w:r w:rsidRPr="00F06CD9">
        <w:rPr>
          <w:rFonts w:ascii="Times New Roman" w:hAnsi="Times New Roman"/>
          <w:u w:val="single"/>
        </w:rPr>
        <w:t xml:space="preserve">   </w:t>
      </w:r>
      <w:r w:rsidRPr="0097729B">
        <w:rPr>
          <w:rFonts w:ascii="Times New Roman" w:hAnsi="Times New Roman"/>
          <w:u w:val="single"/>
        </w:rPr>
        <w:t xml:space="preserve">         </w:t>
      </w:r>
      <w:r w:rsidRPr="00F06CD9">
        <w:rPr>
          <w:rFonts w:ascii="Times New Roman" w:hAnsi="Times New Roman"/>
          <w:u w:val="single"/>
        </w:rPr>
        <w:tab/>
      </w:r>
      <w:r>
        <w:rPr>
          <w:rFonts w:ascii="Times New Roman" w:hAnsi="Times New Roman"/>
        </w:rPr>
        <w:t xml:space="preserve">  </w:t>
      </w:r>
    </w:p>
    <w:p w:rsidR="00CE1F9D" w:rsidRDefault="00CE1F9D" w:rsidP="00CE1F9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imes New Roman" w:hAnsi="Times New Roman"/>
        </w:rPr>
      </w:pPr>
    </w:p>
    <w:p w:rsidR="0090045F" w:rsidRPr="00C20FC8" w:rsidRDefault="0090045F" w:rsidP="0090045F">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imes New Roman" w:hAnsi="Times New Roman"/>
        </w:rPr>
      </w:pPr>
      <w:r w:rsidRPr="00750F30">
        <w:rPr>
          <w:rFonts w:ascii="Times New Roman" w:hAnsi="Times New Roman"/>
        </w:rPr>
        <w:t>There is an automatic referral to weatherization agencies of</w:t>
      </w:r>
      <w:r>
        <w:rPr>
          <w:rFonts w:ascii="Times New Roman" w:hAnsi="Times New Roman"/>
        </w:rPr>
        <w:t xml:space="preserve"> </w:t>
      </w:r>
      <w:r w:rsidRPr="000C663B">
        <w:rPr>
          <w:rFonts w:ascii="Times New Roman" w:hAnsi="Times New Roman"/>
        </w:rPr>
        <w:t>eligible</w:t>
      </w:r>
      <w:r w:rsidRPr="00750F30">
        <w:rPr>
          <w:rFonts w:ascii="Times New Roman" w:hAnsi="Times New Roman"/>
        </w:rPr>
        <w:t xml:space="preserve"> households, households having received emergency furnace repairs or replacements, and households including elderly, young children, or handicapped persons.</w:t>
      </w:r>
      <w:r w:rsidRPr="00C20FC8">
        <w:rPr>
          <w:rFonts w:ascii="Times New Roman" w:hAnsi="Times New Roman"/>
        </w:rPr>
        <w:tab/>
      </w:r>
      <w:r w:rsidRPr="00C20FC8">
        <w:rPr>
          <w:rFonts w:ascii="Times New Roman" w:hAnsi="Times New Roman"/>
        </w:rPr>
        <w:tab/>
      </w:r>
      <w:r w:rsidRPr="00C20FC8">
        <w:rPr>
          <w:rFonts w:ascii="Times New Roman" w:hAnsi="Times New Roman"/>
        </w:rPr>
        <w:tab/>
        <w:t xml:space="preserve">                                                          </w:t>
      </w:r>
      <w:r w:rsidRPr="00C20FC8">
        <w:rPr>
          <w:rFonts w:ascii="Times New Roman" w:hAnsi="Times New Roman"/>
        </w:rPr>
        <w:tab/>
      </w:r>
      <w:r w:rsidRPr="00C20FC8">
        <w:rPr>
          <w:rFonts w:ascii="Times New Roman" w:hAnsi="Times New Roman"/>
        </w:rPr>
        <w:tab/>
      </w:r>
      <w:r w:rsidRPr="00C20FC8">
        <w:rPr>
          <w:rFonts w:ascii="Times New Roman" w:hAnsi="Times New Roman"/>
        </w:rPr>
        <w:tab/>
      </w:r>
      <w:r w:rsidRPr="00C20FC8">
        <w:rPr>
          <w:rFonts w:ascii="Times New Roman" w:hAnsi="Times New Roman"/>
        </w:rPr>
        <w:tab/>
      </w:r>
      <w:r w:rsidRPr="00C20FC8">
        <w:rPr>
          <w:rFonts w:ascii="Times New Roman" w:hAnsi="Times New Roman"/>
        </w:rPr>
        <w:tab/>
      </w:r>
      <w:r w:rsidRPr="00C20FC8">
        <w:rPr>
          <w:rFonts w:ascii="Times New Roman" w:hAnsi="Times New Roman"/>
        </w:rPr>
        <w:tab/>
      </w:r>
      <w:r w:rsidRPr="00C20FC8">
        <w:rPr>
          <w:rFonts w:ascii="Times New Roman" w:hAnsi="Times New Roman"/>
        </w:rPr>
        <w:tab/>
      </w:r>
      <w:r w:rsidRPr="00C20FC8">
        <w:rPr>
          <w:rFonts w:ascii="Times New Roman" w:hAnsi="Times New Roman"/>
        </w:rPr>
        <w:tab/>
      </w:r>
      <w:r w:rsidRPr="00C20FC8">
        <w:rPr>
          <w:rFonts w:ascii="Times New Roman" w:hAnsi="Times New Roman"/>
        </w:rPr>
        <w:tab/>
      </w:r>
      <w:r w:rsidRPr="00C20FC8">
        <w:rPr>
          <w:rFonts w:ascii="Times New Roman" w:hAnsi="Times New Roman"/>
        </w:rPr>
        <w:tab/>
        <w:t xml:space="preserve"> </w:t>
      </w:r>
      <w:r w:rsidRPr="00C20FC8">
        <w:rPr>
          <w:rFonts w:ascii="Times New Roman" w:hAnsi="Times New Roman"/>
        </w:rPr>
        <w:tab/>
      </w:r>
      <w:r w:rsidRPr="00C20FC8">
        <w:rPr>
          <w:rFonts w:ascii="Times New Roman" w:hAnsi="Times New Roman"/>
        </w:rPr>
        <w:tab/>
      </w:r>
      <w:r w:rsidRPr="00C20FC8">
        <w:rPr>
          <w:rFonts w:ascii="Times New Roman" w:hAnsi="Times New Roman"/>
        </w:rPr>
        <w:tab/>
      </w:r>
      <w:r w:rsidRPr="00C20FC8">
        <w:rPr>
          <w:rFonts w:ascii="Times New Roman" w:hAnsi="Times New Roman"/>
        </w:rPr>
        <w:tab/>
        <w:t xml:space="preserve">      </w:t>
      </w:r>
      <w:r w:rsidRPr="00C20FC8">
        <w:rPr>
          <w:rFonts w:ascii="Times New Roman" w:hAnsi="Times New Roman"/>
        </w:rPr>
        <w:tab/>
      </w:r>
      <w:r w:rsidRPr="00C20FC8">
        <w:rPr>
          <w:rFonts w:ascii="Times New Roman" w:hAnsi="Times New Roman"/>
        </w:rPr>
        <w:tab/>
      </w:r>
      <w:r w:rsidRPr="00C20FC8">
        <w:rPr>
          <w:rFonts w:ascii="Times New Roman" w:hAnsi="Times New Roman"/>
        </w:rPr>
        <w:tab/>
      </w:r>
      <w:r w:rsidRPr="00C20FC8">
        <w:rPr>
          <w:rFonts w:ascii="Times New Roman" w:hAnsi="Times New Roman"/>
        </w:rPr>
        <w:tab/>
      </w:r>
      <w:r w:rsidRPr="00C20FC8">
        <w:rPr>
          <w:rFonts w:ascii="Times New Roman" w:hAnsi="Times New Roman"/>
        </w:rPr>
        <w:tab/>
      </w:r>
      <w:r w:rsidRPr="00C20FC8">
        <w:rPr>
          <w:rFonts w:ascii="Times New Roman" w:hAnsi="Times New Roman"/>
        </w:rPr>
        <w:tab/>
      </w:r>
      <w:r w:rsidRPr="00C20FC8">
        <w:rPr>
          <w:rFonts w:ascii="Times New Roman" w:hAnsi="Times New Roman"/>
        </w:rPr>
        <w:tab/>
      </w:r>
      <w:r w:rsidRPr="00C20FC8">
        <w:rPr>
          <w:rFonts w:ascii="Times New Roman" w:hAnsi="Times New Roman"/>
        </w:rPr>
        <w:tab/>
      </w:r>
      <w:r w:rsidRPr="00C20FC8">
        <w:rPr>
          <w:rFonts w:ascii="Times New Roman" w:hAnsi="Times New Roman"/>
        </w:rPr>
        <w:tab/>
      </w:r>
      <w:r w:rsidRPr="00C20FC8">
        <w:rPr>
          <w:rFonts w:ascii="Times New Roman" w:hAnsi="Times New Roman"/>
        </w:rPr>
        <w:tab/>
      </w:r>
      <w:r w:rsidRPr="00C20FC8">
        <w:rPr>
          <w:rFonts w:ascii="Times New Roman" w:hAnsi="Times New Roman"/>
        </w:rPr>
        <w:tab/>
      </w:r>
    </w:p>
    <w:p w:rsidR="00CE1F9D" w:rsidRDefault="00CE1F9D" w:rsidP="00CE1F9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CE1F9D" w:rsidRDefault="00CE1F9D" w:rsidP="00CE1F9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imes New Roman" w:hAnsi="Times New Roman"/>
        </w:rPr>
      </w:pPr>
    </w:p>
    <w:p w:rsidR="00CE1F9D" w:rsidRDefault="00CE1F9D" w:rsidP="00CE1F9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920"/>
          <w:tab w:val="left" w:pos="8640"/>
          <w:tab w:val="left" w:pos="10080"/>
          <w:tab w:val="left" w:pos="10800"/>
        </w:tabs>
        <w:suppressAutoHyphens/>
        <w:ind w:left="2160" w:right="2070"/>
        <w:rPr>
          <w:rFonts w:ascii="Times New Roman" w:hAnsi="Times New Roman"/>
        </w:rPr>
      </w:pPr>
      <w:r>
        <w:rPr>
          <w:rFonts w:ascii="Times New Roman" w:hAnsi="Times New Roman"/>
        </w:rPr>
        <w:sym w:font="Wingdings" w:char="F0E8"/>
      </w:r>
      <w:r>
        <w:rPr>
          <w:rFonts w:ascii="Times New Roman" w:hAnsi="Times New Roman"/>
        </w:rPr>
        <w:t xml:space="preserve">Are you using Department of Energy (DOE) Low Income Weatherization Assistance Program (LIWAP) rules to establish eligibility or to establish </w:t>
      </w:r>
      <w:r>
        <w:rPr>
          <w:rFonts w:ascii="Times New Roman" w:hAnsi="Times New Roman"/>
        </w:rPr>
        <w:lastRenderedPageBreak/>
        <w:t>priority eligibility for households with certain characteristics?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90045F" w:rsidRPr="00F06CD9">
        <w:rPr>
          <w:rFonts w:ascii="Times New Roman" w:hAnsi="Times New Roman"/>
          <w:u w:val="single"/>
        </w:rPr>
        <w:t>__</w:t>
      </w:r>
      <w:r w:rsidR="0090045F" w:rsidRPr="0097729B">
        <w:rPr>
          <w:rFonts w:ascii="Times New Roman" w:hAnsi="Times New Roman"/>
          <w:u w:val="single"/>
        </w:rPr>
        <w:t>X</w:t>
      </w:r>
      <w:r w:rsidR="0090045F" w:rsidRPr="00F06CD9">
        <w:rPr>
          <w:rFonts w:ascii="Times New Roman" w:hAnsi="Times New Roman"/>
          <w:u w:val="single"/>
        </w:rPr>
        <w:t>_</w:t>
      </w:r>
      <w:r w:rsidRPr="00F06CD9">
        <w:rPr>
          <w:rFonts w:ascii="Times New Roman" w:hAnsi="Times New Roman"/>
          <w:u w:val="single"/>
        </w:rPr>
        <w:t xml:space="preserve">   _____</w:t>
      </w:r>
      <w:r>
        <w:rPr>
          <w:rFonts w:ascii="Times New Roman" w:hAnsi="Times New Roman"/>
        </w:rPr>
        <w:t xml:space="preserve"> </w:t>
      </w:r>
    </w:p>
    <w:p w:rsidR="00CE1F9D" w:rsidRDefault="00CE1F9D" w:rsidP="0090045F">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u w:val="single"/>
        </w:rPr>
        <w:t xml:space="preserve">        </w:t>
      </w:r>
      <w:r>
        <w:rPr>
          <w:rFonts w:ascii="Times New Roman" w:hAnsi="Times New Roman"/>
        </w:rPr>
        <w:t xml:space="preserve">  </w:t>
      </w:r>
      <w:r>
        <w:rPr>
          <w:rFonts w:ascii="Times New Roman" w:hAnsi="Times New Roman"/>
          <w:u w:val="single"/>
        </w:rPr>
        <w:t xml:space="preserve">        </w:t>
      </w:r>
    </w:p>
    <w:p w:rsidR="00CE1F9D" w:rsidRDefault="00CE1F9D" w:rsidP="00CE1F9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imes New Roman" w:hAnsi="Times New Roman"/>
        </w:rPr>
      </w:pPr>
      <w:r>
        <w:rPr>
          <w:rFonts w:ascii="Times New Roman" w:hAnsi="Times New Roman"/>
        </w:rPr>
        <w:sym w:font="Wingdings" w:char="F0E8"/>
      </w:r>
      <w:r>
        <w:rPr>
          <w:rFonts w:ascii="Times New Roman" w:hAnsi="Times New Roman"/>
        </w:rPr>
        <w:t>If Yes, are there exceptions?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90045F" w:rsidRPr="00F06CD9">
        <w:rPr>
          <w:rFonts w:ascii="Times New Roman" w:hAnsi="Times New Roman"/>
          <w:u w:val="single"/>
        </w:rPr>
        <w:t>__</w:t>
      </w:r>
      <w:r w:rsidR="0090045F" w:rsidRPr="0097729B">
        <w:rPr>
          <w:rFonts w:ascii="Times New Roman" w:hAnsi="Times New Roman"/>
          <w:u w:val="single"/>
        </w:rPr>
        <w:t>X</w:t>
      </w:r>
      <w:r w:rsidR="0090045F" w:rsidRPr="00F06CD9">
        <w:rPr>
          <w:rFonts w:ascii="Times New Roman" w:hAnsi="Times New Roman"/>
          <w:u w:val="single"/>
        </w:rPr>
        <w:t>_</w:t>
      </w:r>
      <w:r w:rsidRPr="00F06CD9">
        <w:rPr>
          <w:rFonts w:ascii="Times New Roman" w:hAnsi="Times New Roman"/>
          <w:u w:val="single"/>
        </w:rPr>
        <w:t xml:space="preserve">   _____</w:t>
      </w:r>
      <w:r>
        <w:rPr>
          <w:rFonts w:ascii="Times New Roman" w:hAnsi="Times New Roman"/>
          <w:u w:val="single"/>
        </w:rPr>
        <w:t xml:space="preserve">    </w:t>
      </w:r>
      <w:r>
        <w:rPr>
          <w:rFonts w:ascii="Times New Roman" w:hAnsi="Times New Roman"/>
        </w:rPr>
        <w:t xml:space="preserve">  </w:t>
      </w:r>
      <w:r>
        <w:rPr>
          <w:rFonts w:ascii="Times New Roman" w:hAnsi="Times New Roman"/>
          <w:u w:val="single"/>
        </w:rPr>
        <w:t xml:space="preserve">        </w:t>
      </w:r>
    </w:p>
    <w:p w:rsidR="00CE1F9D" w:rsidRDefault="00CE1F9D" w:rsidP="00CE1F9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imes New Roman" w:hAnsi="Times New Roman"/>
        </w:rPr>
      </w:pPr>
      <w:r>
        <w:rPr>
          <w:rFonts w:ascii="Times New Roman" w:hAnsi="Times New Roman"/>
        </w:rPr>
        <w:t xml:space="preserve">Please list below. </w:t>
      </w:r>
    </w:p>
    <w:p w:rsidR="0090045F" w:rsidRDefault="0090045F" w:rsidP="00CE1F9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imes New Roman" w:hAnsi="Times New Roman"/>
        </w:rPr>
      </w:pPr>
    </w:p>
    <w:p w:rsidR="0090045F" w:rsidRPr="006F2761" w:rsidRDefault="0090045F" w:rsidP="0090045F">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imes New Roman" w:hAnsi="Times New Roman"/>
        </w:rPr>
      </w:pPr>
      <w:r w:rsidRPr="006F2761">
        <w:rPr>
          <w:rFonts w:ascii="Times New Roman" w:hAnsi="Times New Roman"/>
        </w:rPr>
        <w:t>Non-financial eligibility for weatherization will be the same as f</w:t>
      </w:r>
      <w:r>
        <w:rPr>
          <w:rFonts w:ascii="Times New Roman" w:hAnsi="Times New Roman"/>
        </w:rPr>
        <w:t>or heating assistance. T</w:t>
      </w:r>
      <w:r w:rsidRPr="006F2761">
        <w:rPr>
          <w:rFonts w:ascii="Times New Roman" w:hAnsi="Times New Roman"/>
        </w:rPr>
        <w:t>here will also be an evaluation of the dwelling unit eligibility.</w:t>
      </w:r>
    </w:p>
    <w:p w:rsidR="0090045F" w:rsidRPr="006F2761" w:rsidRDefault="0090045F" w:rsidP="0090045F">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imes New Roman" w:hAnsi="Times New Roman"/>
        </w:rPr>
      </w:pPr>
    </w:p>
    <w:p w:rsidR="0090045F" w:rsidRPr="006F2761" w:rsidRDefault="0090045F" w:rsidP="0090045F">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imes New Roman" w:hAnsi="Times New Roman"/>
        </w:rPr>
      </w:pPr>
      <w:r w:rsidRPr="006F2761">
        <w:rPr>
          <w:rFonts w:ascii="Times New Roman" w:hAnsi="Times New Roman"/>
        </w:rPr>
        <w:t xml:space="preserve">DOE guidelines will be used for weatherization services. LIHEAP funds will allow the services of these programs to be provided to additional LIHEAP eligible households and to be more comprehensive in the scope of work performed.  </w:t>
      </w:r>
    </w:p>
    <w:p w:rsidR="0090045F" w:rsidRDefault="0090045F" w:rsidP="0090045F">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pPr>
    </w:p>
    <w:p w:rsidR="00CE1F9D" w:rsidRDefault="0090045F" w:rsidP="0090045F">
      <w:pPr>
        <w:pStyle w:val="BodyTextIndent2"/>
        <w:tabs>
          <w:tab w:val="clear" w:pos="720"/>
        </w:tabs>
        <w:ind w:left="2160"/>
      </w:pPr>
      <w:r>
        <w:t>LIHEAP crisis assistance eligible households may receive furnace repair/replacement to alleviate an emergency resulting from a defective or inoperable heating unit without regard to DOE regulations.</w:t>
      </w:r>
      <w:r w:rsidR="00CE1F9D">
        <w:t xml:space="preserve">        </w:t>
      </w:r>
      <w:r w:rsidR="00CE1F9D">
        <w:tab/>
        <w:t xml:space="preserve">      </w:t>
      </w: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r>
        <w:rPr>
          <w:rFonts w:ascii="Times New Roman" w:hAnsi="Times New Roman"/>
        </w:rPr>
        <w:t>statutory</w:t>
      </w: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r>
        <w:rPr>
          <w:rFonts w:ascii="Times New Roman" w:hAnsi="Times New Roman"/>
        </w:rPr>
        <w:t>references</w:t>
      </w: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p>
    <w:p w:rsidR="00CE1F9D" w:rsidRDefault="00CE1F9D" w:rsidP="00CE1F9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2160"/>
        <w:rPr>
          <w:rFonts w:ascii="Times New Roman" w:hAnsi="Times New Roman"/>
        </w:rPr>
      </w:pPr>
      <w:r>
        <w:rPr>
          <w:rFonts w:ascii="Times New Roman" w:hAnsi="Times New Roman"/>
        </w:rPr>
        <w:t>2605(b)(3)</w:t>
      </w:r>
      <w:r>
        <w:rPr>
          <w:rFonts w:ascii="Times New Roman" w:hAnsi="Times New Roman"/>
        </w:rPr>
        <w:tab/>
      </w:r>
      <w:r>
        <w:rPr>
          <w:rFonts w:ascii="Times New Roman" w:hAnsi="Times New Roman"/>
        </w:rPr>
        <w:tab/>
      </w:r>
      <w:r>
        <w:rPr>
          <w:rFonts w:ascii="Times New Roman" w:hAnsi="Times New Roman"/>
        </w:rPr>
        <w:sym w:font="Wingdings" w:char="F0E8"/>
      </w:r>
      <w:r>
        <w:rPr>
          <w:rFonts w:ascii="Times New Roman" w:hAnsi="Times New Roman"/>
        </w:rPr>
        <w:t xml:space="preserve">Please check the outreach activities that you </w:t>
      </w:r>
    </w:p>
    <w:p w:rsidR="00CE1F9D" w:rsidRDefault="00CE1F9D" w:rsidP="00CE1F9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2160"/>
        <w:rPr>
          <w:rFonts w:ascii="Times New Roman" w:hAnsi="Times New Roman"/>
        </w:rPr>
      </w:pPr>
      <w:r>
        <w:rPr>
          <w:rFonts w:ascii="Times New Roman" w:hAnsi="Times New Roman"/>
        </w:rPr>
        <w:t>2605(c)(3)(A)</w:t>
      </w:r>
      <w:r>
        <w:rPr>
          <w:rFonts w:ascii="Times New Roman" w:hAnsi="Times New Roman"/>
        </w:rPr>
        <w:tab/>
      </w:r>
      <w:r>
        <w:rPr>
          <w:rFonts w:ascii="Times New Roman" w:hAnsi="Times New Roman"/>
        </w:rPr>
        <w:tab/>
        <w:t>conduct that are designed to assure that el</w:t>
      </w:r>
      <w:r w:rsidR="00B4135D">
        <w:rPr>
          <w:rFonts w:ascii="Times New Roman" w:hAnsi="Times New Roman"/>
        </w:rPr>
        <w:t>igible households are made aware</w:t>
      </w:r>
      <w:r>
        <w:rPr>
          <w:rFonts w:ascii="Times New Roman" w:hAnsi="Times New Roman"/>
        </w:rPr>
        <w:t xml:space="preserve"> of all LIHEAP assistance available:</w:t>
      </w:r>
    </w:p>
    <w:p w:rsidR="00CE1F9D" w:rsidRDefault="00CE1F9D" w:rsidP="00CE1F9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2160"/>
        <w:rPr>
          <w:rFonts w:ascii="Times New Roman" w:hAnsi="Times New Roman"/>
        </w:rPr>
      </w:pPr>
      <w:r>
        <w:rPr>
          <w:rFonts w:ascii="Times New Roman" w:hAnsi="Times New Roman"/>
        </w:rPr>
        <w:t xml:space="preserve"> (outreach)</w:t>
      </w:r>
    </w:p>
    <w:p w:rsidR="00CE1F9D" w:rsidRDefault="00CE1F9D" w:rsidP="00CE1F9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imes New Roman" w:hAnsi="Times New Roman"/>
        </w:rPr>
      </w:pP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imes New Roman" w:hAnsi="Times New Roman"/>
        </w:rPr>
      </w:pPr>
      <w:r>
        <w:rPr>
          <w:rFonts w:ascii="Times New Roman" w:hAnsi="Times New Roman"/>
          <w:u w:val="single"/>
        </w:rPr>
        <w:t xml:space="preserve">  </w:t>
      </w:r>
      <w:r w:rsidR="00BF25FB">
        <w:rPr>
          <w:rFonts w:ascii="Times New Roman" w:hAnsi="Times New Roman"/>
          <w:u w:val="single"/>
        </w:rPr>
        <w:t>X</w:t>
      </w:r>
      <w:r>
        <w:rPr>
          <w:rFonts w:ascii="Times New Roman" w:hAnsi="Times New Roman"/>
          <w:u w:val="single"/>
        </w:rPr>
        <w:t xml:space="preserve">   </w:t>
      </w:r>
      <w:r>
        <w:rPr>
          <w:rFonts w:ascii="Times New Roman" w:hAnsi="Times New Roman"/>
        </w:rPr>
        <w:t>provide intake service through home visits or by telephone for the physically infirm (i.e. elderly or disabled).</w:t>
      </w: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p>
    <w:p w:rsidR="00CE1F9D" w:rsidRDefault="00BF25FB"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imes New Roman" w:hAnsi="Times New Roman"/>
        </w:rPr>
      </w:pPr>
      <w:r>
        <w:rPr>
          <w:rFonts w:ascii="Times New Roman" w:hAnsi="Times New Roman"/>
          <w:u w:val="single"/>
        </w:rPr>
        <w:t xml:space="preserve">  X   </w:t>
      </w:r>
      <w:r w:rsidR="00CE1F9D">
        <w:rPr>
          <w:rFonts w:ascii="Times New Roman" w:hAnsi="Times New Roman"/>
        </w:rPr>
        <w:t>place posters/flyers in local and county social service offices, offices of aging, Social Security offices, VA, etc.</w:t>
      </w: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p>
    <w:p w:rsidR="00CE1F9D" w:rsidRDefault="00BF25FB"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imes New Roman" w:hAnsi="Times New Roman"/>
        </w:rPr>
      </w:pPr>
      <w:r>
        <w:rPr>
          <w:rFonts w:ascii="Times New Roman" w:hAnsi="Times New Roman"/>
          <w:u w:val="single"/>
        </w:rPr>
        <w:t xml:space="preserve">  X   </w:t>
      </w:r>
      <w:r w:rsidR="00CE1F9D">
        <w:rPr>
          <w:rFonts w:ascii="Times New Roman" w:hAnsi="Times New Roman"/>
        </w:rPr>
        <w:t>publish articles in local newspapers or broadcast media announcements.</w:t>
      </w: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p>
    <w:p w:rsidR="00CE1F9D" w:rsidRDefault="00BF25FB"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imes New Roman" w:hAnsi="Times New Roman"/>
        </w:rPr>
      </w:pPr>
      <w:r>
        <w:rPr>
          <w:rFonts w:ascii="Times New Roman" w:hAnsi="Times New Roman"/>
          <w:u w:val="single"/>
        </w:rPr>
        <w:t xml:space="preserve">  X   </w:t>
      </w:r>
      <w:r w:rsidR="00CE1F9D">
        <w:rPr>
          <w:rFonts w:ascii="Times New Roman" w:hAnsi="Times New Roman"/>
        </w:rPr>
        <w:t>include inserts in energy vendor billings to inform individuals of the availability of all types of LIHEAP assistance.</w:t>
      </w: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p>
    <w:p w:rsidR="00CE1F9D" w:rsidRDefault="00BF25FB"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imes New Roman" w:hAnsi="Times New Roman"/>
        </w:rPr>
      </w:pPr>
      <w:r>
        <w:rPr>
          <w:rFonts w:ascii="Times New Roman" w:hAnsi="Times New Roman"/>
          <w:u w:val="single"/>
        </w:rPr>
        <w:t xml:space="preserve">  X   </w:t>
      </w:r>
      <w:r w:rsidR="00CE1F9D">
        <w:rPr>
          <w:rFonts w:ascii="Times New Roman" w:hAnsi="Times New Roman"/>
        </w:rPr>
        <w:t>make mass mailing to past recipients of LIHEAP.</w:t>
      </w: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p>
    <w:p w:rsidR="00CE1F9D" w:rsidRDefault="00BF25FB"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imes New Roman" w:hAnsi="Times New Roman"/>
        </w:rPr>
      </w:pPr>
      <w:r>
        <w:rPr>
          <w:rFonts w:ascii="Times New Roman" w:hAnsi="Times New Roman"/>
          <w:u w:val="single"/>
        </w:rPr>
        <w:t xml:space="preserve">  X   </w:t>
      </w:r>
      <w:r w:rsidR="00CE1F9D">
        <w:rPr>
          <w:rFonts w:ascii="Times New Roman" w:hAnsi="Times New Roman"/>
        </w:rPr>
        <w:t>inform low income applicants of the availability of all types of LIHEAP assistance at application intake for other low</w:t>
      </w:r>
      <w:r w:rsidR="00CE1F9D">
        <w:rPr>
          <w:rFonts w:ascii="Times New Roman" w:hAnsi="Times New Roman"/>
        </w:rPr>
        <w:noBreakHyphen/>
        <w:t>income programs.</w:t>
      </w: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p>
    <w:p w:rsidR="00CE1F9D" w:rsidRDefault="00BF25FB"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imes New Roman" w:hAnsi="Times New Roman"/>
        </w:rPr>
      </w:pPr>
      <w:r>
        <w:rPr>
          <w:rFonts w:ascii="Times New Roman" w:hAnsi="Times New Roman"/>
          <w:u w:val="single"/>
        </w:rPr>
        <w:t xml:space="preserve">  X   </w:t>
      </w:r>
      <w:r w:rsidR="00CE1F9D">
        <w:rPr>
          <w:rFonts w:ascii="Times New Roman" w:hAnsi="Times New Roman"/>
        </w:rPr>
        <w:t>execute interagency agreements with other low</w:t>
      </w:r>
      <w:r w:rsidR="00CE1F9D">
        <w:rPr>
          <w:rFonts w:ascii="Times New Roman" w:hAnsi="Times New Roman"/>
        </w:rPr>
        <w:noBreakHyphen/>
        <w:t>income program offices to perform outreach to target groups.</w:t>
      </w: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p>
    <w:p w:rsidR="00CE1F9D" w:rsidRDefault="00BF25FB"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imes New Roman" w:hAnsi="Times New Roman"/>
          <w:u w:val="single"/>
        </w:rPr>
      </w:pPr>
      <w:r>
        <w:rPr>
          <w:rFonts w:ascii="Times New Roman" w:hAnsi="Times New Roman"/>
          <w:u w:val="single"/>
        </w:rPr>
        <w:t xml:space="preserve">  X   </w:t>
      </w:r>
      <w:r w:rsidR="00CE1F9D">
        <w:rPr>
          <w:rFonts w:ascii="Times New Roman" w:hAnsi="Times New Roman"/>
        </w:rPr>
        <w:t xml:space="preserve">other (Please specify):  </w:t>
      </w:r>
      <w:r w:rsidR="00CE1F9D">
        <w:rPr>
          <w:rFonts w:ascii="Times New Roman" w:hAnsi="Times New Roman"/>
          <w:u w:val="single"/>
        </w:rPr>
        <w:t xml:space="preserve">                                                                           </w:t>
      </w: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u w:val="single"/>
        </w:rPr>
        <w:t xml:space="preserve">                                                                                                                       </w:t>
      </w:r>
    </w:p>
    <w:p w:rsidR="00BF25FB" w:rsidRPr="00BB70EC" w:rsidRDefault="00BF25FB" w:rsidP="00BF25FB">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imes New Roman" w:hAnsi="Times New Roman"/>
        </w:rPr>
      </w:pPr>
      <w:r w:rsidRPr="00BB70EC">
        <w:rPr>
          <w:rFonts w:ascii="Times New Roman" w:hAnsi="Times New Roman"/>
        </w:rPr>
        <w:lastRenderedPageBreak/>
        <w:t>Allocate funds specifically for the purpose of outreach to households with elderly, disabled, rural poor, and/or young children residing in them.</w:t>
      </w:r>
    </w:p>
    <w:p w:rsidR="00BF25FB" w:rsidRPr="00BB70EC" w:rsidRDefault="00BF25FB" w:rsidP="00BF25FB">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imes New Roman" w:hAnsi="Times New Roman"/>
        </w:rPr>
      </w:pPr>
    </w:p>
    <w:p w:rsidR="00BF25FB" w:rsidRPr="00BB70EC" w:rsidRDefault="00BF25FB" w:rsidP="00BF25FB">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imes New Roman" w:hAnsi="Times New Roman"/>
        </w:rPr>
      </w:pPr>
      <w:r w:rsidRPr="00BB70EC">
        <w:rPr>
          <w:rFonts w:ascii="Times New Roman" w:hAnsi="Times New Roman"/>
        </w:rPr>
        <w:t>An early application period will be utilized prior to the heating season.  This process includes accepting applications</w:t>
      </w:r>
      <w:r>
        <w:rPr>
          <w:rFonts w:ascii="Times New Roman" w:hAnsi="Times New Roman"/>
        </w:rPr>
        <w:t xml:space="preserve"> </w:t>
      </w:r>
      <w:r w:rsidRPr="00AE0A1E">
        <w:rPr>
          <w:rFonts w:ascii="Times New Roman" w:hAnsi="Times New Roman"/>
        </w:rPr>
        <w:t>during the summer for the following Federal Fiscal Year</w:t>
      </w:r>
      <w:r w:rsidRPr="00BB70EC">
        <w:rPr>
          <w:rFonts w:ascii="Times New Roman" w:hAnsi="Times New Roman"/>
        </w:rPr>
        <w:t xml:space="preserve"> from targeted households</w:t>
      </w:r>
      <w:r>
        <w:rPr>
          <w:rFonts w:ascii="Times New Roman" w:hAnsi="Times New Roman"/>
        </w:rPr>
        <w:t xml:space="preserve">. </w:t>
      </w:r>
    </w:p>
    <w:p w:rsidR="00BF25FB" w:rsidRPr="00BB70EC" w:rsidRDefault="00BF25FB" w:rsidP="00BF25FB">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p>
    <w:p w:rsidR="00BF25FB" w:rsidRPr="00BB70EC" w:rsidRDefault="00BF25FB" w:rsidP="00BF25FB">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imes New Roman" w:hAnsi="Times New Roman"/>
        </w:rPr>
      </w:pPr>
      <w:r w:rsidRPr="00BB70EC">
        <w:rPr>
          <w:rFonts w:ascii="Times New Roman" w:hAnsi="Times New Roman"/>
        </w:rPr>
        <w:t xml:space="preserve">Accept applications for energy </w:t>
      </w:r>
      <w:r>
        <w:rPr>
          <w:rFonts w:ascii="Times New Roman" w:hAnsi="Times New Roman"/>
        </w:rPr>
        <w:t xml:space="preserve">assistance </w:t>
      </w:r>
      <w:r w:rsidRPr="00BB70EC">
        <w:rPr>
          <w:rFonts w:ascii="Times New Roman" w:hAnsi="Times New Roman"/>
        </w:rPr>
        <w:t>at sites geographically accessible to all households in the area to be served. This includes setting up LIHEAP application sites for targeted households (contacting targeted persons or their representatives to ascertain convenient times and places, contacting community leaders to locate and serve application sites, providing information on alternate sites to organizations/programs likely to reach targeted persons, contacting targeted persons to arrange application appointments, transportation, etc.).</w:t>
      </w:r>
    </w:p>
    <w:p w:rsidR="00BF25FB" w:rsidRPr="00BB70EC" w:rsidRDefault="00BF25FB" w:rsidP="00BF25FB">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p>
    <w:p w:rsidR="00BF25FB" w:rsidRPr="00BB70EC" w:rsidRDefault="00BF25FB" w:rsidP="00BF25FB">
      <w:pPr>
        <w:tabs>
          <w:tab w:val="left" w:pos="-720"/>
          <w:tab w:val="left" w:pos="0"/>
          <w:tab w:val="left" w:pos="720"/>
          <w:tab w:val="left" w:pos="1778"/>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Times New Roman" w:hAnsi="Times New Roman"/>
        </w:rPr>
      </w:pPr>
      <w:r w:rsidRPr="00BB70EC">
        <w:rPr>
          <w:rFonts w:ascii="Times New Roman" w:hAnsi="Times New Roman"/>
        </w:rPr>
        <w:t xml:space="preserve">Provide information directly or by selective mailing to targeted applicants, </w:t>
      </w:r>
      <w:r w:rsidRPr="00BB70EC">
        <w:rPr>
          <w:rFonts w:ascii="Times New Roman" w:hAnsi="Times New Roman"/>
          <w:u w:val="single"/>
        </w:rPr>
        <w:t>e.g.</w:t>
      </w:r>
      <w:r w:rsidRPr="00BB70EC">
        <w:rPr>
          <w:rFonts w:ascii="Times New Roman" w:hAnsi="Times New Roman"/>
        </w:rPr>
        <w:t>, assistance to understand the application form, translation of material, interpretation services for deaf, reading for blind.</w:t>
      </w:r>
    </w:p>
    <w:p w:rsidR="00BF25FB" w:rsidRPr="00BB70EC" w:rsidRDefault="00BF25FB" w:rsidP="00BF25FB">
      <w:pPr>
        <w:tabs>
          <w:tab w:val="left" w:pos="-720"/>
          <w:tab w:val="left" w:pos="0"/>
          <w:tab w:val="left" w:pos="720"/>
          <w:tab w:val="left" w:pos="1440"/>
          <w:tab w:val="left" w:pos="177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BF25FB" w:rsidRPr="00BB70EC" w:rsidRDefault="00BF25FB" w:rsidP="00BF25FB">
      <w:pPr>
        <w:tabs>
          <w:tab w:val="left" w:pos="-720"/>
          <w:tab w:val="left" w:pos="0"/>
          <w:tab w:val="left" w:pos="720"/>
          <w:tab w:val="left" w:pos="1778"/>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Times New Roman" w:hAnsi="Times New Roman"/>
        </w:rPr>
      </w:pPr>
      <w:r w:rsidRPr="00BB70EC">
        <w:rPr>
          <w:rFonts w:ascii="Times New Roman" w:hAnsi="Times New Roman"/>
        </w:rPr>
        <w:t xml:space="preserve">Assist targeted applicants to gather needed documentation </w:t>
      </w:r>
      <w:r w:rsidRPr="00BB70EC">
        <w:rPr>
          <w:rFonts w:ascii="Times New Roman" w:hAnsi="Times New Roman"/>
          <w:u w:val="single"/>
        </w:rPr>
        <w:t>e.g.</w:t>
      </w:r>
      <w:r w:rsidRPr="00BB70EC">
        <w:rPr>
          <w:rFonts w:ascii="Times New Roman" w:hAnsi="Times New Roman"/>
        </w:rPr>
        <w:t>, sorting documents, explaining what is needed.</w:t>
      </w:r>
    </w:p>
    <w:p w:rsidR="00BF25FB" w:rsidRPr="00BB70EC" w:rsidRDefault="00BF25FB" w:rsidP="00BF25FB">
      <w:pPr>
        <w:tabs>
          <w:tab w:val="left" w:pos="-720"/>
          <w:tab w:val="left" w:pos="0"/>
          <w:tab w:val="left" w:pos="720"/>
          <w:tab w:val="left" w:pos="1440"/>
          <w:tab w:val="left" w:pos="177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BF25FB" w:rsidRPr="00BB70EC" w:rsidRDefault="00BF25FB" w:rsidP="00BF25FB">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imes New Roman" w:hAnsi="Times New Roman"/>
        </w:rPr>
      </w:pPr>
      <w:r w:rsidRPr="00BB70EC">
        <w:rPr>
          <w:rFonts w:ascii="Times New Roman" w:hAnsi="Times New Roman"/>
        </w:rPr>
        <w:t xml:space="preserve">Facilitate access to state weatherization programs targeted to LIHEAP eligible households and other energy-related services </w:t>
      </w:r>
      <w:r w:rsidRPr="00BB70EC">
        <w:rPr>
          <w:rFonts w:ascii="Times New Roman" w:hAnsi="Times New Roman"/>
          <w:u w:val="single"/>
        </w:rPr>
        <w:t>e.g.</w:t>
      </w:r>
      <w:r w:rsidRPr="00BB70EC">
        <w:rPr>
          <w:rFonts w:ascii="Times New Roman" w:hAnsi="Times New Roman"/>
        </w:rPr>
        <w:t>, utility early identification and emergency intervention.</w:t>
      </w:r>
    </w:p>
    <w:p w:rsidR="00BF25FB" w:rsidRPr="00BB70EC" w:rsidRDefault="00BF25FB" w:rsidP="00BF25FB">
      <w:pPr>
        <w:tabs>
          <w:tab w:val="left" w:pos="-720"/>
          <w:tab w:val="left" w:pos="0"/>
          <w:tab w:val="left" w:pos="720"/>
          <w:tab w:val="left" w:pos="1778"/>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Times New Roman" w:hAnsi="Times New Roman"/>
        </w:rPr>
      </w:pPr>
    </w:p>
    <w:p w:rsidR="00BF25FB" w:rsidRPr="00BB70EC" w:rsidRDefault="00BF25FB" w:rsidP="00BF25FB">
      <w:pPr>
        <w:tabs>
          <w:tab w:val="left" w:pos="-720"/>
          <w:tab w:val="left" w:pos="0"/>
          <w:tab w:val="left" w:pos="720"/>
          <w:tab w:val="left" w:pos="1778"/>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Times New Roman" w:hAnsi="Times New Roman"/>
        </w:rPr>
      </w:pPr>
      <w:r w:rsidRPr="00BB70EC">
        <w:rPr>
          <w:rFonts w:ascii="Times New Roman" w:hAnsi="Times New Roman"/>
        </w:rPr>
        <w:t>Generate and use computerized application information for some households that received heating assistance last year.</w:t>
      </w:r>
    </w:p>
    <w:p w:rsidR="00BF25FB" w:rsidRPr="00BB70EC" w:rsidRDefault="00BF25FB" w:rsidP="00BF25FB">
      <w:pPr>
        <w:tabs>
          <w:tab w:val="left" w:pos="-720"/>
          <w:tab w:val="left" w:pos="0"/>
          <w:tab w:val="left" w:pos="720"/>
          <w:tab w:val="left" w:pos="1778"/>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Times New Roman" w:hAnsi="Times New Roman"/>
          <w:sz w:val="22"/>
        </w:rPr>
      </w:pPr>
    </w:p>
    <w:p w:rsidR="00BF25FB" w:rsidRPr="00164B12" w:rsidRDefault="00BF25FB" w:rsidP="00BF25FB">
      <w:pPr>
        <w:tabs>
          <w:tab w:val="left" w:pos="-720"/>
          <w:tab w:val="left" w:pos="0"/>
          <w:tab w:val="left" w:pos="720"/>
          <w:tab w:val="left" w:pos="1778"/>
          <w:tab w:val="left" w:pos="2160"/>
          <w:tab w:val="left" w:pos="2880"/>
          <w:tab w:val="left" w:pos="3600"/>
          <w:tab w:val="left" w:pos="4320"/>
          <w:tab w:val="left" w:pos="5040"/>
          <w:tab w:val="left" w:pos="5760"/>
          <w:tab w:val="left" w:pos="6480"/>
          <w:tab w:val="left" w:pos="7200"/>
          <w:tab w:val="left" w:pos="7920"/>
          <w:tab w:val="left" w:pos="8640"/>
          <w:tab w:val="left" w:pos="9360"/>
        </w:tabs>
        <w:ind w:left="2160"/>
      </w:pPr>
      <w:r w:rsidRPr="00BB70EC">
        <w:rPr>
          <w:rFonts w:ascii="Times New Roman" w:hAnsi="Times New Roman"/>
        </w:rPr>
        <w:t>Counties and tribal agencies are required to provide outreach services to maximize participation of eligible persons in the Low Income Home Energy Assistance Program. It is the responsibility of each county/tribe to provide application sites accessible to the eligible population in the county/tribe, with particular attention to overcoming barriers for targeted households. Outreach client benefits include: taking applications, certifying application information, and processing applications at an alternate site.</w:t>
      </w:r>
      <w:r>
        <w:rPr>
          <w:rFonts w:ascii="Times New Roman" w:hAnsi="Times New Roman"/>
          <w:u w:val="single"/>
        </w:rPr>
        <w:t xml:space="preserve">                                                     </w:t>
      </w: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r>
        <w:rPr>
          <w:rFonts w:ascii="Times New Roman" w:hAnsi="Times New Roman"/>
        </w:rPr>
        <w:t>statutory</w:t>
      </w: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r>
        <w:rPr>
          <w:rFonts w:ascii="Times New Roman" w:hAnsi="Times New Roman"/>
        </w:rPr>
        <w:t>references</w:t>
      </w: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p>
    <w:p w:rsidR="00CE1F9D" w:rsidRDefault="00CE1F9D" w:rsidP="00CE1F9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2160"/>
        <w:rPr>
          <w:rFonts w:ascii="Times New Roman" w:hAnsi="Times New Roman"/>
        </w:rPr>
      </w:pPr>
      <w:r>
        <w:rPr>
          <w:rFonts w:ascii="Times New Roman" w:hAnsi="Times New Roman"/>
        </w:rPr>
        <w:t>2605(b)(4)</w:t>
      </w:r>
      <w:r>
        <w:rPr>
          <w:rFonts w:ascii="Times New Roman" w:hAnsi="Times New Roman"/>
        </w:rPr>
        <w:tab/>
      </w:r>
      <w:r>
        <w:rPr>
          <w:rFonts w:ascii="Times New Roman" w:hAnsi="Times New Roman"/>
        </w:rPr>
        <w:tab/>
      </w:r>
      <w:r>
        <w:rPr>
          <w:rFonts w:ascii="Times New Roman" w:hAnsi="Times New Roman"/>
        </w:rPr>
        <w:sym w:font="Wingdings" w:char="F0E8"/>
      </w:r>
      <w:r>
        <w:rPr>
          <w:rFonts w:ascii="Times New Roman" w:hAnsi="Times New Roman"/>
        </w:rPr>
        <w:t>Please describe how you will assure that LIHEAP is coordinated with similar and related programs. The description provided applies to all components unless specifically noted.</w:t>
      </w:r>
    </w:p>
    <w:p w:rsidR="00CE1F9D" w:rsidRDefault="00CE1F9D" w:rsidP="00CE1F9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2160"/>
        <w:rPr>
          <w:rFonts w:ascii="Times New Roman" w:hAnsi="Times New Roman"/>
        </w:rPr>
      </w:pPr>
      <w:r>
        <w:rPr>
          <w:rFonts w:ascii="Times New Roman" w:hAnsi="Times New Roman"/>
        </w:rPr>
        <w:t>(coordination)</w:t>
      </w: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p>
    <w:p w:rsidR="00BF25FB" w:rsidRDefault="00BF25FB" w:rsidP="00BF25FB">
      <w:pPr>
        <w:tabs>
          <w:tab w:val="left" w:pos="-720"/>
          <w:tab w:val="left" w:pos="0"/>
          <w:tab w:val="left" w:pos="720"/>
          <w:tab w:val="left" w:pos="1778"/>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Times New Roman" w:hAnsi="Times New Roman"/>
        </w:rPr>
      </w:pPr>
      <w:r w:rsidRPr="00BB70EC">
        <w:rPr>
          <w:rFonts w:ascii="Times New Roman" w:hAnsi="Times New Roman"/>
        </w:rPr>
        <w:t xml:space="preserve">Wisconsin administers LIHEAP, DOE, and </w:t>
      </w:r>
      <w:r w:rsidR="000F1B1A" w:rsidRPr="007870B5">
        <w:rPr>
          <w:rFonts w:ascii="Times New Roman" w:hAnsi="Times New Roman"/>
          <w:highlight w:val="yellow"/>
        </w:rPr>
        <w:t>Public Benefit</w:t>
      </w:r>
      <w:r w:rsidR="000F1B1A">
        <w:rPr>
          <w:rFonts w:ascii="Times New Roman" w:hAnsi="Times New Roman"/>
        </w:rPr>
        <w:t xml:space="preserve"> </w:t>
      </w:r>
      <w:r w:rsidRPr="00BB70EC">
        <w:rPr>
          <w:rFonts w:ascii="Times New Roman" w:hAnsi="Times New Roman"/>
        </w:rPr>
        <w:t xml:space="preserve">weatherization programs through the same state office, the Department of Administration, </w:t>
      </w:r>
      <w:r w:rsidRPr="00BB70EC">
        <w:rPr>
          <w:rFonts w:ascii="Times New Roman" w:hAnsi="Times New Roman"/>
        </w:rPr>
        <w:lastRenderedPageBreak/>
        <w:t>Division of Energy</w:t>
      </w:r>
      <w:r>
        <w:rPr>
          <w:rFonts w:ascii="Times New Roman" w:hAnsi="Times New Roman"/>
        </w:rPr>
        <w:t xml:space="preserve"> </w:t>
      </w:r>
      <w:r w:rsidRPr="00AE0A1E">
        <w:rPr>
          <w:rFonts w:ascii="Times New Roman" w:hAnsi="Times New Roman"/>
        </w:rPr>
        <w:t>Services</w:t>
      </w:r>
      <w:r w:rsidRPr="00BB70EC">
        <w:rPr>
          <w:rFonts w:ascii="Times New Roman" w:hAnsi="Times New Roman"/>
        </w:rPr>
        <w:t>. LIHEAP is coordinated at the state level with income maintenance programs through agreements and da</w:t>
      </w:r>
      <w:r>
        <w:rPr>
          <w:rFonts w:ascii="Times New Roman" w:hAnsi="Times New Roman"/>
        </w:rPr>
        <w:t>ta collection/sharing with the D</w:t>
      </w:r>
      <w:r w:rsidRPr="00BB70EC">
        <w:rPr>
          <w:rFonts w:ascii="Times New Roman" w:hAnsi="Times New Roman"/>
        </w:rPr>
        <w:t xml:space="preserve">epartment </w:t>
      </w:r>
      <w:r w:rsidRPr="001F6BDB">
        <w:rPr>
          <w:rFonts w:ascii="Times New Roman" w:hAnsi="Times New Roman"/>
        </w:rPr>
        <w:t>of Children and Families (DCF) and Department of Health Services (DHS).  DCF</w:t>
      </w:r>
      <w:r>
        <w:rPr>
          <w:rFonts w:ascii="Times New Roman" w:hAnsi="Times New Roman"/>
        </w:rPr>
        <w:t xml:space="preserve"> </w:t>
      </w:r>
      <w:r w:rsidRPr="00BB70EC">
        <w:rPr>
          <w:rFonts w:ascii="Times New Roman" w:hAnsi="Times New Roman"/>
        </w:rPr>
        <w:t>operates the Temporary Assistance to Needy Families (TANF),</w:t>
      </w:r>
      <w:r>
        <w:rPr>
          <w:rFonts w:ascii="Times New Roman" w:hAnsi="Times New Roman"/>
        </w:rPr>
        <w:t xml:space="preserve"> </w:t>
      </w:r>
      <w:r w:rsidRPr="00BB70EC">
        <w:rPr>
          <w:rFonts w:ascii="Times New Roman" w:hAnsi="Times New Roman"/>
        </w:rPr>
        <w:t>W-2, including the jobs and welfare to work program as well as other assistance programs</w:t>
      </w:r>
      <w:r w:rsidR="00A121A5">
        <w:rPr>
          <w:rFonts w:ascii="Times New Roman" w:hAnsi="Times New Roman"/>
        </w:rPr>
        <w:t>.</w:t>
      </w:r>
      <w:r>
        <w:rPr>
          <w:rFonts w:ascii="Times New Roman" w:hAnsi="Times New Roman"/>
        </w:rPr>
        <w:t xml:space="preserve"> </w:t>
      </w:r>
      <w:r w:rsidRPr="001F6BDB">
        <w:rPr>
          <w:rFonts w:ascii="Times New Roman" w:hAnsi="Times New Roman"/>
        </w:rPr>
        <w:t>DHS operates FoodShare (SNAP)</w:t>
      </w:r>
      <w:r w:rsidRPr="00BB70EC">
        <w:rPr>
          <w:rFonts w:ascii="Times New Roman" w:hAnsi="Times New Roman"/>
        </w:rPr>
        <w:t>.</w:t>
      </w:r>
    </w:p>
    <w:p w:rsidR="00BF25FB" w:rsidRDefault="00BF25FB" w:rsidP="00BF25FB">
      <w:pPr>
        <w:tabs>
          <w:tab w:val="left" w:pos="-720"/>
          <w:tab w:val="left" w:pos="0"/>
          <w:tab w:val="left" w:pos="720"/>
          <w:tab w:val="left" w:pos="1778"/>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Times New Roman" w:hAnsi="Times New Roman"/>
        </w:rPr>
      </w:pPr>
    </w:p>
    <w:p w:rsidR="00BF25FB" w:rsidRPr="00BB70EC" w:rsidRDefault="00BF25FB" w:rsidP="00BF25FB">
      <w:pPr>
        <w:tabs>
          <w:tab w:val="left" w:pos="-720"/>
          <w:tab w:val="left" w:pos="0"/>
          <w:tab w:val="left" w:pos="720"/>
          <w:tab w:val="left" w:pos="1778"/>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Times New Roman" w:hAnsi="Times New Roman"/>
        </w:rPr>
      </w:pPr>
      <w:r w:rsidRPr="001F6BDB">
        <w:rPr>
          <w:rFonts w:ascii="Times New Roman" w:hAnsi="Times New Roman"/>
        </w:rPr>
        <w:t>Wisconsin coordinates with its FoodShare (SNAP) program to provide a token benefit which is intended to encourage FoodShare recipients to apply for full regular heating benefits and to enable increasing the size of the FoodShare benefit recipients are eligible to receive.</w:t>
      </w:r>
    </w:p>
    <w:p w:rsidR="00BF25FB" w:rsidRPr="00BB70EC" w:rsidRDefault="00BF25FB" w:rsidP="00BF25FB">
      <w:pPr>
        <w:tabs>
          <w:tab w:val="left" w:pos="-720"/>
          <w:tab w:val="left" w:pos="0"/>
          <w:tab w:val="left" w:pos="720"/>
          <w:tab w:val="left" w:pos="1778"/>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Times New Roman" w:hAnsi="Times New Roman"/>
        </w:rPr>
      </w:pPr>
    </w:p>
    <w:p w:rsidR="00BF25FB" w:rsidRPr="00BB70EC" w:rsidRDefault="00BF25FB" w:rsidP="00BF25FB">
      <w:pPr>
        <w:tabs>
          <w:tab w:val="left" w:pos="-720"/>
          <w:tab w:val="left" w:pos="0"/>
          <w:tab w:val="left" w:pos="720"/>
          <w:tab w:val="left" w:pos="1778"/>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Times New Roman" w:hAnsi="Times New Roman"/>
        </w:rPr>
      </w:pPr>
      <w:r w:rsidRPr="00BB70EC">
        <w:rPr>
          <w:rFonts w:ascii="Times New Roman" w:hAnsi="Times New Roman"/>
        </w:rPr>
        <w:t>Beginning in FY2001</w:t>
      </w:r>
      <w:r w:rsidR="00A121A5">
        <w:rPr>
          <w:rFonts w:ascii="Times New Roman" w:hAnsi="Times New Roman"/>
        </w:rPr>
        <w:t>,</w:t>
      </w:r>
      <w:r w:rsidRPr="00BB70EC">
        <w:rPr>
          <w:rFonts w:ascii="Times New Roman" w:hAnsi="Times New Roman"/>
        </w:rPr>
        <w:t xml:space="preserve"> </w:t>
      </w:r>
      <w:r w:rsidR="00A121A5" w:rsidRPr="00A121A5">
        <w:rPr>
          <w:rFonts w:ascii="Times New Roman" w:hAnsi="Times New Roman"/>
        </w:rPr>
        <w:t>State of Wisconsin</w:t>
      </w:r>
      <w:r w:rsidR="00A121A5">
        <w:rPr>
          <w:rFonts w:ascii="Times New Roman" w:hAnsi="Times New Roman"/>
        </w:rPr>
        <w:t xml:space="preserve"> </w:t>
      </w:r>
      <w:r w:rsidRPr="00BB70EC">
        <w:rPr>
          <w:rFonts w:ascii="Times New Roman" w:hAnsi="Times New Roman"/>
        </w:rPr>
        <w:t>Public Benefits funds were used to make payments to eligible recipients. Public Benefit funds are fully integrated into the Wisconsin Home Energy Assistance Program, WHEAP.</w:t>
      </w:r>
    </w:p>
    <w:p w:rsidR="00BF25FB" w:rsidRPr="00BB70EC" w:rsidRDefault="00BF25FB" w:rsidP="00BF25FB">
      <w:pPr>
        <w:tabs>
          <w:tab w:val="left" w:pos="-720"/>
          <w:tab w:val="left" w:pos="0"/>
          <w:tab w:val="left" w:pos="720"/>
          <w:tab w:val="left" w:pos="1778"/>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Times New Roman" w:hAnsi="Times New Roman"/>
        </w:rPr>
      </w:pPr>
    </w:p>
    <w:p w:rsidR="00BF25FB" w:rsidRPr="00BB70EC" w:rsidRDefault="00BF25FB" w:rsidP="00BF25FB">
      <w:pPr>
        <w:tabs>
          <w:tab w:val="left" w:pos="-720"/>
          <w:tab w:val="left" w:pos="0"/>
          <w:tab w:val="left" w:pos="720"/>
          <w:tab w:val="left" w:pos="1778"/>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Times New Roman" w:hAnsi="Times New Roman"/>
        </w:rPr>
      </w:pPr>
      <w:r w:rsidRPr="00BB70EC">
        <w:rPr>
          <w:rFonts w:ascii="Times New Roman" w:hAnsi="Times New Roman"/>
        </w:rPr>
        <w:t>Coordination between the state and local level is achieved by including representation from a variety of private and government agencies interested in energy services and/or services for low-income persons on the Low Income Energy Advisory Committee (LIEAC).</w:t>
      </w:r>
    </w:p>
    <w:p w:rsidR="00BF25FB" w:rsidRPr="00BB70EC" w:rsidRDefault="00BF25FB" w:rsidP="00BF25FB">
      <w:pPr>
        <w:tabs>
          <w:tab w:val="left" w:pos="-720"/>
          <w:tab w:val="left" w:pos="0"/>
          <w:tab w:val="left" w:pos="720"/>
          <w:tab w:val="left" w:pos="1778"/>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Times New Roman" w:hAnsi="Times New Roman"/>
        </w:rPr>
      </w:pPr>
    </w:p>
    <w:p w:rsidR="00BF25FB" w:rsidRPr="00BB70EC" w:rsidRDefault="00BF25FB" w:rsidP="00BF25FB">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imes New Roman" w:hAnsi="Times New Roman"/>
        </w:rPr>
      </w:pPr>
      <w:r w:rsidRPr="00BB70EC">
        <w:rPr>
          <w:rFonts w:ascii="Times New Roman" w:hAnsi="Times New Roman"/>
        </w:rPr>
        <w:t xml:space="preserve">Local service providers are expected to coordinate their programs with each other, with utility-operated programs and with other government and nonprofit programs operated within their </w:t>
      </w:r>
      <w:r w:rsidR="000F1B1A">
        <w:rPr>
          <w:rFonts w:ascii="Times New Roman" w:hAnsi="Times New Roman"/>
        </w:rPr>
        <w:t>service</w:t>
      </w:r>
      <w:r w:rsidR="000F1B1A" w:rsidRPr="00BB70EC">
        <w:rPr>
          <w:rFonts w:ascii="Times New Roman" w:hAnsi="Times New Roman"/>
        </w:rPr>
        <w:t xml:space="preserve"> </w:t>
      </w:r>
      <w:r w:rsidRPr="00BB70EC">
        <w:rPr>
          <w:rFonts w:ascii="Times New Roman" w:hAnsi="Times New Roman"/>
        </w:rPr>
        <w:t xml:space="preserve">area. Local service providers are required to </w:t>
      </w:r>
      <w:r w:rsidRPr="001F6BDB">
        <w:rPr>
          <w:rFonts w:ascii="Times New Roman" w:hAnsi="Times New Roman"/>
        </w:rPr>
        <w:t>develop</w:t>
      </w:r>
      <w:r>
        <w:rPr>
          <w:rFonts w:ascii="Times New Roman" w:hAnsi="Times New Roman"/>
        </w:rPr>
        <w:t xml:space="preserve"> </w:t>
      </w:r>
      <w:r w:rsidRPr="00BB70EC">
        <w:rPr>
          <w:rFonts w:ascii="Times New Roman" w:hAnsi="Times New Roman"/>
        </w:rPr>
        <w:t>a local coordination plan annually to show what is being done to coordinate with weatherization agencies, fuel providers (utility and bulk fuels), and other local groups.</w:t>
      </w: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r>
        <w:rPr>
          <w:rFonts w:ascii="Times New Roman" w:hAnsi="Times New Roman"/>
        </w:rPr>
        <w:t>2605(b)(5)</w:t>
      </w:r>
      <w:r>
        <w:rPr>
          <w:rFonts w:ascii="Times New Roman" w:hAnsi="Times New Roman"/>
        </w:rPr>
        <w:tab/>
      </w:r>
      <w:r>
        <w:rPr>
          <w:rFonts w:ascii="Times New Roman" w:hAnsi="Times New Roman"/>
        </w:rPr>
        <w:tab/>
      </w:r>
      <w:r>
        <w:rPr>
          <w:rFonts w:ascii="Times New Roman" w:hAnsi="Times New Roman"/>
        </w:rPr>
        <w:sym w:font="Wingdings" w:char="F0E8"/>
      </w:r>
      <w:r>
        <w:rPr>
          <w:rFonts w:ascii="Times New Roman" w:hAnsi="Times New Roman"/>
        </w:rPr>
        <w:t>The statute requires that there be no difference in the treatment</w:t>
      </w: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2160"/>
        <w:rPr>
          <w:rFonts w:ascii="Times New Roman" w:hAnsi="Times New Roman"/>
        </w:rPr>
      </w:pPr>
      <w:r>
        <w:rPr>
          <w:rFonts w:ascii="Times New Roman" w:hAnsi="Times New Roman"/>
        </w:rPr>
        <w:t>2605(b)(2)</w:t>
      </w:r>
      <w:r>
        <w:rPr>
          <w:rFonts w:ascii="Times New Roman" w:hAnsi="Times New Roman"/>
        </w:rPr>
        <w:tab/>
      </w:r>
      <w:r>
        <w:rPr>
          <w:rFonts w:ascii="Times New Roman" w:hAnsi="Times New Roman"/>
        </w:rPr>
        <w:tab/>
        <w:t>of households eligible because of their income and those eligible</w:t>
      </w: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2160"/>
        <w:rPr>
          <w:rFonts w:ascii="Times New Roman" w:hAnsi="Times New Roman"/>
        </w:rPr>
      </w:pPr>
      <w:r>
        <w:rPr>
          <w:rFonts w:ascii="Times New Roman" w:hAnsi="Times New Roman"/>
        </w:rPr>
        <w:t>2605(b)(8A)</w:t>
      </w:r>
      <w:r>
        <w:rPr>
          <w:rFonts w:ascii="Times New Roman" w:hAnsi="Times New Roman"/>
        </w:rPr>
        <w:tab/>
      </w:r>
      <w:r>
        <w:rPr>
          <w:rFonts w:ascii="Times New Roman" w:hAnsi="Times New Roman"/>
        </w:rPr>
        <w:tab/>
        <w:t>because they receive benefits under TANF, Food Stamps, SSI, or certain means-tested veterans programs ("categorically eligible"). How do you ensure there is no difference when determining eligibility and benefit amounts? This applies to all components unless specifically noted below.</w:t>
      </w: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r>
        <w:rPr>
          <w:rFonts w:ascii="Times New Roman" w:hAnsi="Times New Roman"/>
        </w:rPr>
        <w:t>(benefit</w:t>
      </w: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r>
        <w:rPr>
          <w:rFonts w:ascii="Times New Roman" w:hAnsi="Times New Roman"/>
        </w:rPr>
        <w:t xml:space="preserve"> levels)   </w:t>
      </w:r>
    </w:p>
    <w:p w:rsidR="00A121A5" w:rsidRPr="00BB70EC" w:rsidRDefault="00A121A5" w:rsidP="00A121A5">
      <w:pPr>
        <w:tabs>
          <w:tab w:val="left" w:pos="-720"/>
          <w:tab w:val="left" w:pos="0"/>
          <w:tab w:val="left" w:pos="720"/>
          <w:tab w:val="left" w:pos="1778"/>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Times New Roman" w:hAnsi="Times New Roman"/>
        </w:rPr>
      </w:pPr>
      <w:r w:rsidRPr="007364A6">
        <w:rPr>
          <w:rFonts w:ascii="Times New Roman" w:hAnsi="Times New Roman"/>
        </w:rPr>
        <w:t xml:space="preserve">All households at or below </w:t>
      </w:r>
      <w:r w:rsidRPr="001F6BDB">
        <w:rPr>
          <w:rFonts w:ascii="Times New Roman" w:hAnsi="Times New Roman"/>
        </w:rPr>
        <w:t xml:space="preserve">60% of the state median income will be eligible for </w:t>
      </w:r>
      <w:r w:rsidRPr="007364A6">
        <w:rPr>
          <w:rFonts w:ascii="Times New Roman" w:hAnsi="Times New Roman"/>
        </w:rPr>
        <w:t>benefits</w:t>
      </w:r>
      <w:r w:rsidRPr="00BB70EC">
        <w:rPr>
          <w:rFonts w:ascii="Times New Roman" w:hAnsi="Times New Roman"/>
        </w:rPr>
        <w:t xml:space="preserve"> calculated in the same manner, regardless of whether there is a household member who receives categorical assistance or not. Households entirely composed of persons receiving Supplemental Security Income (SSI), TANF, or Food Stamps </w:t>
      </w:r>
      <w:r w:rsidR="000F1B1A" w:rsidRPr="004B6D64">
        <w:rPr>
          <w:rFonts w:ascii="Times New Roman" w:hAnsi="Times New Roman"/>
          <w:highlight w:val="yellow"/>
        </w:rPr>
        <w:t>in each of preceding three months from the date of application</w:t>
      </w:r>
      <w:r w:rsidR="000F1B1A">
        <w:rPr>
          <w:rFonts w:ascii="Times New Roman" w:hAnsi="Times New Roman"/>
        </w:rPr>
        <w:t xml:space="preserve"> </w:t>
      </w:r>
      <w:r w:rsidRPr="00BB70EC">
        <w:rPr>
          <w:rFonts w:ascii="Times New Roman" w:hAnsi="Times New Roman"/>
        </w:rPr>
        <w:t>will be deemed to be income eligible</w:t>
      </w:r>
      <w:r w:rsidRPr="00757550">
        <w:rPr>
          <w:rFonts w:ascii="Times New Roman" w:hAnsi="Times New Roman"/>
        </w:rPr>
        <w:t>, i.e.</w:t>
      </w:r>
      <w:r w:rsidR="003F1AB1" w:rsidRPr="003F1AB1">
        <w:rPr>
          <w:color w:val="0070C0"/>
        </w:rPr>
        <w:t xml:space="preserve"> </w:t>
      </w:r>
      <w:r w:rsidR="003F1AB1" w:rsidRPr="003F1AB1">
        <w:rPr>
          <w:rFonts w:ascii="Times New Roman" w:hAnsi="Times New Roman"/>
          <w:highlight w:val="yellow"/>
        </w:rPr>
        <w:t>the benefit for a categorically eligible household will be calculated using 215% of Federal Poverty.</w:t>
      </w:r>
      <w:r w:rsidRPr="00757550">
        <w:rPr>
          <w:rFonts w:ascii="Times New Roman" w:hAnsi="Times New Roman"/>
        </w:rPr>
        <w:t xml:space="preserve"> </w:t>
      </w:r>
      <w:r w:rsidRPr="003F1AB1">
        <w:rPr>
          <w:rFonts w:ascii="Times New Roman" w:hAnsi="Times New Roman"/>
          <w:strike/>
        </w:rPr>
        <w:t>the benefit for a categorically eligible household will be calculated using sixty percent of state median income when household's income is greater than sixty percent.</w:t>
      </w:r>
    </w:p>
    <w:p w:rsidR="00A121A5" w:rsidRPr="00BB70EC" w:rsidRDefault="00A121A5" w:rsidP="00A121A5">
      <w:pPr>
        <w:tabs>
          <w:tab w:val="left" w:pos="-720"/>
          <w:tab w:val="left" w:pos="0"/>
          <w:tab w:val="left" w:pos="720"/>
          <w:tab w:val="left" w:pos="1778"/>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Times New Roman" w:hAnsi="Times New Roman"/>
        </w:rPr>
      </w:pPr>
    </w:p>
    <w:p w:rsidR="00A121A5" w:rsidRPr="00BB70EC" w:rsidRDefault="00A121A5" w:rsidP="00A121A5">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imes New Roman" w:hAnsi="Times New Roman"/>
        </w:rPr>
      </w:pPr>
      <w:r w:rsidRPr="00BB70EC">
        <w:rPr>
          <w:rFonts w:ascii="Times New Roman" w:hAnsi="Times New Roman"/>
        </w:rPr>
        <w:lastRenderedPageBreak/>
        <w:t>This is not an ongoing entitlement program; payments are made subject to the availability of federal funds. Payments may be suspended, reduced or terminated if federal funds are insufficient to maintain payments through the scheduled termination date of the program.</w:t>
      </w:r>
    </w:p>
    <w:p w:rsidR="00A121A5" w:rsidRDefault="00A121A5"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u w:val="single"/>
        </w:rPr>
      </w:pP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r>
        <w:rPr>
          <w:rFonts w:ascii="Times New Roman" w:hAnsi="Times New Roman"/>
        </w:rPr>
        <w:t>statutory</w:t>
      </w: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r>
        <w:rPr>
          <w:rFonts w:ascii="Times New Roman" w:hAnsi="Times New Roman"/>
        </w:rPr>
        <w:t>references</w:t>
      </w: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r>
        <w:rPr>
          <w:rFonts w:ascii="Times New Roman" w:hAnsi="Times New Roman"/>
        </w:rPr>
        <w:t xml:space="preserve">              </w:t>
      </w:r>
      <w:r>
        <w:rPr>
          <w:rFonts w:ascii="Times New Roman" w:hAnsi="Times New Roman"/>
        </w:rPr>
        <w:tab/>
        <w:t xml:space="preserve"> </w:t>
      </w:r>
      <w:r>
        <w:rPr>
          <w:rFonts w:ascii="Times New Roman" w:hAnsi="Times New Roman"/>
          <w:b/>
          <w:u w:val="single"/>
        </w:rPr>
        <w:t>HEATING COMPONENT</w:t>
      </w: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2160"/>
        <w:rPr>
          <w:rFonts w:ascii="Times New Roman" w:hAnsi="Times New Roman"/>
        </w:rPr>
      </w:pPr>
      <w:r>
        <w:rPr>
          <w:rFonts w:ascii="Times New Roman" w:hAnsi="Times New Roman"/>
        </w:rPr>
        <w:t>2605(b)(5)</w:t>
      </w:r>
      <w:r>
        <w:rPr>
          <w:rFonts w:ascii="Times New Roman" w:hAnsi="Times New Roman"/>
        </w:rPr>
        <w:tab/>
      </w:r>
      <w:r>
        <w:rPr>
          <w:rFonts w:ascii="Times New Roman" w:hAnsi="Times New Roman"/>
        </w:rPr>
        <w:sym w:font="Wingdings" w:char="F0E8"/>
      </w:r>
      <w:r>
        <w:rPr>
          <w:rFonts w:ascii="Times New Roman" w:hAnsi="Times New Roman"/>
        </w:rPr>
        <w:t>Please check the variables you use to determine your benefit levels (check all that apply):</w:t>
      </w: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r>
        <w:rPr>
          <w:rFonts w:ascii="Times New Roman" w:hAnsi="Times New Roman"/>
        </w:rPr>
        <w:t>(determination</w:t>
      </w: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r>
        <w:rPr>
          <w:rFonts w:ascii="Times New Roman" w:hAnsi="Times New Roman"/>
        </w:rPr>
        <w:t xml:space="preserve"> of benefits)</w:t>
      </w:r>
      <w:r>
        <w:rPr>
          <w:rFonts w:ascii="Times New Roman" w:hAnsi="Times New Roman"/>
        </w:rPr>
        <w:tab/>
      </w:r>
    </w:p>
    <w:p w:rsidR="00CE1F9D" w:rsidRDefault="00A121A5" w:rsidP="008F7D3B">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710" w:firstLine="450"/>
        <w:rPr>
          <w:rFonts w:ascii="Times New Roman" w:hAnsi="Times New Roman"/>
          <w:u w:val="single"/>
        </w:rPr>
      </w:pPr>
      <w:r>
        <w:rPr>
          <w:rFonts w:ascii="Times New Roman" w:hAnsi="Times New Roman"/>
          <w:u w:val="single"/>
        </w:rPr>
        <w:t xml:space="preserve">   X</w:t>
      </w:r>
      <w:r w:rsidRPr="008F7D3B">
        <w:rPr>
          <w:rFonts w:ascii="Times New Roman" w:hAnsi="Times New Roman"/>
          <w:u w:val="single"/>
        </w:rPr>
        <w:tab/>
      </w:r>
      <w:r>
        <w:rPr>
          <w:rFonts w:ascii="Times New Roman" w:hAnsi="Times New Roman"/>
          <w:u w:val="single"/>
        </w:rPr>
        <w:t xml:space="preserve"> </w:t>
      </w:r>
      <w:r w:rsidR="00CE1F9D">
        <w:rPr>
          <w:rFonts w:ascii="Times New Roman" w:hAnsi="Times New Roman"/>
        </w:rPr>
        <w:t xml:space="preserve"> income</w:t>
      </w:r>
    </w:p>
    <w:p w:rsidR="00CE1F9D" w:rsidRDefault="00A121A5" w:rsidP="008F7D3B">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710" w:firstLine="450"/>
        <w:rPr>
          <w:rFonts w:ascii="Times New Roman" w:hAnsi="Times New Roman"/>
        </w:rPr>
      </w:pPr>
      <w:r>
        <w:rPr>
          <w:rFonts w:ascii="Times New Roman" w:hAnsi="Times New Roman"/>
          <w:u w:val="single"/>
        </w:rPr>
        <w:t xml:space="preserve">   X</w:t>
      </w:r>
      <w:r w:rsidRPr="008F7D3B">
        <w:rPr>
          <w:rFonts w:ascii="Times New Roman" w:hAnsi="Times New Roman"/>
          <w:u w:val="single"/>
        </w:rPr>
        <w:tab/>
      </w:r>
      <w:r>
        <w:rPr>
          <w:rFonts w:ascii="Times New Roman" w:hAnsi="Times New Roman"/>
          <w:u w:val="single"/>
        </w:rPr>
        <w:t xml:space="preserve"> </w:t>
      </w:r>
      <w:r w:rsidR="00CE1F9D">
        <w:rPr>
          <w:rFonts w:ascii="Times New Roman" w:hAnsi="Times New Roman"/>
        </w:rPr>
        <w:t>family (household) size</w:t>
      </w:r>
    </w:p>
    <w:p w:rsidR="00CE1F9D" w:rsidRDefault="00A121A5" w:rsidP="00CE1F9D">
      <w:pPr>
        <w:tabs>
          <w:tab w:val="left" w:pos="-1440"/>
          <w:tab w:val="left" w:pos="-72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710" w:firstLine="450"/>
        <w:rPr>
          <w:rFonts w:ascii="Times New Roman" w:hAnsi="Times New Roman"/>
        </w:rPr>
      </w:pPr>
      <w:r w:rsidRPr="0097729B">
        <w:rPr>
          <w:rFonts w:ascii="Times New Roman" w:hAnsi="Times New Roman"/>
          <w:u w:val="single"/>
        </w:rPr>
        <w:t xml:space="preserve">   X_</w:t>
      </w:r>
      <w:r w:rsidR="00CE1F9D">
        <w:rPr>
          <w:rFonts w:ascii="Times New Roman" w:hAnsi="Times New Roman"/>
        </w:rPr>
        <w:t>home energy cost or need</w:t>
      </w:r>
    </w:p>
    <w:p w:rsidR="00CE1F9D" w:rsidRDefault="00CE1F9D" w:rsidP="00CE1F9D">
      <w:pPr>
        <w:tabs>
          <w:tab w:val="left" w:pos="-1440"/>
          <w:tab w:val="left" w:pos="-72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imes New Roman" w:hAnsi="Times New Roman"/>
        </w:rPr>
      </w:pPr>
      <w:r>
        <w:rPr>
          <w:rFonts w:ascii="Times New Roman" w:hAnsi="Times New Roman"/>
        </w:rPr>
        <w:t xml:space="preserve">        </w:t>
      </w:r>
      <w:r w:rsidR="008B7CEE">
        <w:rPr>
          <w:rFonts w:ascii="Times New Roman" w:hAnsi="Times New Roman"/>
        </w:rPr>
        <w:tab/>
      </w:r>
      <w:r w:rsidR="0066292A" w:rsidRPr="00F06CD9">
        <w:rPr>
          <w:rFonts w:ascii="Times New Roman" w:hAnsi="Times New Roman"/>
          <w:u w:val="single"/>
        </w:rPr>
        <w:t xml:space="preserve"> </w:t>
      </w:r>
      <w:r w:rsidRPr="00F06CD9">
        <w:rPr>
          <w:rFonts w:ascii="Times New Roman" w:hAnsi="Times New Roman"/>
          <w:u w:val="single"/>
        </w:rPr>
        <w:t xml:space="preserve"> </w:t>
      </w:r>
      <w:r w:rsidR="00A121A5" w:rsidRPr="0097729B">
        <w:rPr>
          <w:rFonts w:ascii="Times New Roman" w:hAnsi="Times New Roman"/>
          <w:u w:val="single"/>
        </w:rPr>
        <w:t xml:space="preserve">   X__</w:t>
      </w:r>
      <w:r>
        <w:rPr>
          <w:rFonts w:ascii="Times New Roman" w:hAnsi="Times New Roman"/>
        </w:rPr>
        <w:t xml:space="preserve">fuel type </w:t>
      </w:r>
    </w:p>
    <w:p w:rsidR="00CE1F9D" w:rsidRDefault="00CE1F9D" w:rsidP="00CE1F9D">
      <w:pPr>
        <w:tabs>
          <w:tab w:val="left" w:pos="-1440"/>
          <w:tab w:val="left" w:pos="-72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imes New Roman" w:hAnsi="Times New Roman"/>
        </w:rPr>
      </w:pPr>
      <w:r>
        <w:rPr>
          <w:rFonts w:ascii="Times New Roman" w:hAnsi="Times New Roman"/>
        </w:rPr>
        <w:t xml:space="preserve">        </w:t>
      </w:r>
      <w:r w:rsidR="008B7CEE">
        <w:rPr>
          <w:rFonts w:ascii="Times New Roman" w:hAnsi="Times New Roman"/>
        </w:rPr>
        <w:tab/>
      </w:r>
      <w:r>
        <w:rPr>
          <w:rFonts w:ascii="Times New Roman" w:hAnsi="Times New Roman"/>
        </w:rPr>
        <w:t xml:space="preserve">  </w:t>
      </w:r>
      <w:r w:rsidR="00A121A5">
        <w:rPr>
          <w:rFonts w:ascii="Times New Roman" w:hAnsi="Times New Roman"/>
          <w:u w:val="single"/>
        </w:rPr>
        <w:t xml:space="preserve">   X</w:t>
      </w:r>
      <w:r w:rsidR="00A121A5" w:rsidRPr="008F7D3B">
        <w:rPr>
          <w:rFonts w:ascii="Times New Roman" w:hAnsi="Times New Roman"/>
          <w:u w:val="single"/>
        </w:rPr>
        <w:tab/>
      </w:r>
      <w:r>
        <w:rPr>
          <w:rFonts w:ascii="Times New Roman" w:hAnsi="Times New Roman"/>
        </w:rPr>
        <w:t xml:space="preserve">climate/region </w:t>
      </w:r>
    </w:p>
    <w:p w:rsidR="008B7CEE" w:rsidRDefault="008B7CEE" w:rsidP="008B7CEE">
      <w:pPr>
        <w:tabs>
          <w:tab w:val="left" w:pos="-1440"/>
          <w:tab w:val="left" w:pos="-72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imes New Roman" w:hAnsi="Times New Roman"/>
        </w:rPr>
      </w:pPr>
      <w:r>
        <w:rPr>
          <w:rFonts w:ascii="Times New Roman" w:hAnsi="Times New Roman"/>
        </w:rPr>
        <w:tab/>
        <w:t xml:space="preserve">  </w:t>
      </w:r>
      <w:r w:rsidR="005614D9">
        <w:rPr>
          <w:rFonts w:ascii="Times New Roman" w:hAnsi="Times New Roman"/>
          <w:u w:val="single"/>
        </w:rPr>
        <w:t xml:space="preserve">   X</w:t>
      </w:r>
      <w:r w:rsidR="005614D9" w:rsidRPr="008F7D3B">
        <w:rPr>
          <w:rFonts w:ascii="Times New Roman" w:hAnsi="Times New Roman"/>
          <w:u w:val="single"/>
        </w:rPr>
        <w:tab/>
      </w:r>
      <w:r w:rsidR="005614D9">
        <w:rPr>
          <w:rFonts w:ascii="Times New Roman" w:hAnsi="Times New Roman"/>
          <w:u w:val="single"/>
        </w:rPr>
        <w:t xml:space="preserve"> </w:t>
      </w:r>
      <w:r w:rsidR="00CE1F9D">
        <w:rPr>
          <w:rFonts w:ascii="Times New Roman" w:hAnsi="Times New Roman"/>
        </w:rPr>
        <w:t xml:space="preserve">individual bill </w:t>
      </w:r>
    </w:p>
    <w:p w:rsidR="008B7CEE" w:rsidRDefault="008B7CEE" w:rsidP="008B7CEE">
      <w:pPr>
        <w:tabs>
          <w:tab w:val="left" w:pos="-1440"/>
          <w:tab w:val="left" w:pos="-72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imes New Roman" w:hAnsi="Times New Roman"/>
        </w:rPr>
      </w:pPr>
      <w:r>
        <w:rPr>
          <w:rFonts w:ascii="Times New Roman" w:hAnsi="Times New Roman"/>
        </w:rPr>
        <w:t xml:space="preserve">       </w:t>
      </w:r>
      <w:r>
        <w:rPr>
          <w:rFonts w:ascii="Times New Roman" w:hAnsi="Times New Roman"/>
        </w:rPr>
        <w:tab/>
      </w:r>
      <w:r w:rsidRPr="008F7D3B">
        <w:rPr>
          <w:rFonts w:ascii="Times New Roman" w:hAnsi="Times New Roman"/>
        </w:rPr>
        <w:t xml:space="preserve">  </w:t>
      </w:r>
      <w:r w:rsidR="005614D9">
        <w:rPr>
          <w:rFonts w:ascii="Times New Roman" w:hAnsi="Times New Roman"/>
          <w:u w:val="single"/>
        </w:rPr>
        <w:t xml:space="preserve">   X</w:t>
      </w:r>
      <w:r w:rsidR="005614D9" w:rsidRPr="008F7D3B">
        <w:rPr>
          <w:rFonts w:ascii="Times New Roman" w:hAnsi="Times New Roman"/>
          <w:u w:val="single"/>
        </w:rPr>
        <w:tab/>
      </w:r>
      <w:r>
        <w:rPr>
          <w:rFonts w:ascii="Times New Roman" w:hAnsi="Times New Roman"/>
        </w:rPr>
        <w:t>dwelling type</w:t>
      </w:r>
    </w:p>
    <w:p w:rsidR="00CE1F9D" w:rsidRDefault="00CE1F9D" w:rsidP="008F7D3B">
      <w:pPr>
        <w:tabs>
          <w:tab w:val="left" w:pos="-1440"/>
          <w:tab w:val="left" w:pos="-72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imes New Roman" w:hAnsi="Times New Roman"/>
        </w:rPr>
      </w:pPr>
      <w:r w:rsidRPr="008F7D3B">
        <w:rPr>
          <w:rFonts w:ascii="Times New Roman" w:hAnsi="Times New Roman"/>
        </w:rPr>
        <w:t xml:space="preserve">          </w:t>
      </w:r>
      <w:r w:rsidR="008B7CEE" w:rsidRPr="008F7D3B">
        <w:rPr>
          <w:rFonts w:ascii="Times New Roman" w:hAnsi="Times New Roman"/>
        </w:rPr>
        <w:t xml:space="preserve">    </w:t>
      </w:r>
      <w:r w:rsidR="005614D9">
        <w:rPr>
          <w:rFonts w:ascii="Times New Roman" w:hAnsi="Times New Roman"/>
          <w:u w:val="single"/>
        </w:rPr>
        <w:t xml:space="preserve">   X</w:t>
      </w:r>
      <w:r w:rsidR="005614D9" w:rsidRPr="008F7D3B">
        <w:rPr>
          <w:rFonts w:ascii="Times New Roman" w:hAnsi="Times New Roman"/>
          <w:u w:val="single"/>
        </w:rPr>
        <w:tab/>
      </w:r>
      <w:r>
        <w:rPr>
          <w:rFonts w:ascii="Times New Roman" w:hAnsi="Times New Roman"/>
        </w:rPr>
        <w:t xml:space="preserve">energy burden </w:t>
      </w:r>
    </w:p>
    <w:p w:rsidR="00CE1F9D" w:rsidRDefault="00CE1F9D" w:rsidP="008F7D3B">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880"/>
        <w:rPr>
          <w:rFonts w:ascii="Times New Roman" w:hAnsi="Times New Roman"/>
        </w:rPr>
      </w:pPr>
      <w:r>
        <w:rPr>
          <w:rFonts w:ascii="Times New Roman" w:hAnsi="Times New Roman"/>
        </w:rPr>
        <w:tab/>
      </w:r>
      <w:r w:rsidR="008F7D3B">
        <w:rPr>
          <w:rFonts w:ascii="Times New Roman" w:hAnsi="Times New Roman"/>
        </w:rPr>
        <w:t xml:space="preserve">   </w:t>
      </w:r>
      <w:r>
        <w:rPr>
          <w:rFonts w:ascii="Times New Roman" w:hAnsi="Times New Roman"/>
        </w:rPr>
        <w:t xml:space="preserve">(% of income spent on home energy) </w:t>
      </w:r>
    </w:p>
    <w:p w:rsidR="00CE1F9D" w:rsidRDefault="00CE1F9D" w:rsidP="008F7D3B">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r>
        <w:rPr>
          <w:rFonts w:ascii="Times New Roman" w:hAnsi="Times New Roman"/>
        </w:rPr>
        <w:tab/>
      </w:r>
      <w:r>
        <w:rPr>
          <w:rFonts w:ascii="Times New Roman" w:hAnsi="Times New Roman"/>
        </w:rPr>
        <w:tab/>
      </w:r>
      <w:r w:rsidRPr="008F7D3B">
        <w:rPr>
          <w:rFonts w:ascii="Times New Roman" w:hAnsi="Times New Roman"/>
        </w:rPr>
        <w:t xml:space="preserve">                     </w:t>
      </w:r>
      <w:r w:rsidR="008F7D3B" w:rsidRPr="008F7D3B">
        <w:rPr>
          <w:rFonts w:ascii="Times New Roman" w:hAnsi="Times New Roman"/>
        </w:rPr>
        <w:t xml:space="preserve">     </w:t>
      </w:r>
      <w:r w:rsidRPr="008F7D3B">
        <w:rPr>
          <w:rFonts w:ascii="Times New Roman" w:hAnsi="Times New Roman"/>
          <w:u w:val="single"/>
        </w:rPr>
        <w:t xml:space="preserve">        </w:t>
      </w:r>
      <w:r>
        <w:rPr>
          <w:rFonts w:ascii="Times New Roman" w:hAnsi="Times New Roman"/>
        </w:rPr>
        <w:t xml:space="preserve">energy need </w:t>
      </w:r>
    </w:p>
    <w:p w:rsidR="00CE1F9D" w:rsidRDefault="00CE1F9D" w:rsidP="008F7D3B">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r>
        <w:rPr>
          <w:rFonts w:ascii="Times New Roman" w:hAnsi="Times New Roman"/>
        </w:rPr>
        <w:tab/>
      </w:r>
      <w:r>
        <w:rPr>
          <w:rFonts w:ascii="Times New Roman" w:hAnsi="Times New Roman"/>
        </w:rPr>
        <w:tab/>
      </w:r>
      <w:r w:rsidRPr="008F7D3B">
        <w:rPr>
          <w:rFonts w:ascii="Times New Roman" w:hAnsi="Times New Roman"/>
        </w:rPr>
        <w:t xml:space="preserve">                     </w:t>
      </w:r>
      <w:r w:rsidR="008F7D3B" w:rsidRPr="008F7D3B">
        <w:rPr>
          <w:rFonts w:ascii="Times New Roman" w:hAnsi="Times New Roman"/>
        </w:rPr>
        <w:t xml:space="preserve">    </w:t>
      </w:r>
      <w:r w:rsidRPr="008F7D3B">
        <w:rPr>
          <w:rFonts w:ascii="Times New Roman" w:hAnsi="Times New Roman"/>
        </w:rPr>
        <w:t xml:space="preserve"> </w:t>
      </w:r>
      <w:r w:rsidRPr="008F7D3B">
        <w:rPr>
          <w:rFonts w:ascii="Times New Roman" w:hAnsi="Times New Roman"/>
          <w:u w:val="single"/>
        </w:rPr>
        <w:t xml:space="preserve">        </w:t>
      </w:r>
      <w:r>
        <w:rPr>
          <w:rFonts w:ascii="Times New Roman" w:hAnsi="Times New Roman"/>
        </w:rPr>
        <w:t xml:space="preserve">other (describe)                 </w:t>
      </w: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p>
    <w:p w:rsidR="00B4135D" w:rsidRDefault="00CE1F9D" w:rsidP="00B4135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r>
        <w:rPr>
          <w:rFonts w:ascii="Times New Roman" w:hAnsi="Times New Roman"/>
        </w:rPr>
        <w:t xml:space="preserve">2605(b)(5) </w:t>
      </w:r>
      <w:r>
        <w:rPr>
          <w:rFonts w:ascii="Times New Roman" w:hAnsi="Times New Roman"/>
        </w:rPr>
        <w:tab/>
      </w:r>
      <w:r>
        <w:rPr>
          <w:rFonts w:ascii="Times New Roman" w:hAnsi="Times New Roman"/>
        </w:rPr>
        <w:tab/>
      </w:r>
      <w:r>
        <w:rPr>
          <w:rFonts w:ascii="Times New Roman" w:hAnsi="Times New Roman"/>
        </w:rPr>
        <w:sym w:font="Wingdings" w:char="F0E8"/>
      </w:r>
      <w:r>
        <w:rPr>
          <w:rFonts w:ascii="Times New Roman" w:hAnsi="Times New Roman"/>
        </w:rPr>
        <w:t>Describe how you will assure that the highest</w:t>
      </w:r>
      <w:r w:rsidR="00B4135D">
        <w:rPr>
          <w:rFonts w:ascii="Times New Roman" w:hAnsi="Times New Roman"/>
        </w:rPr>
        <w:t xml:space="preserve"> benefits go to households</w:t>
      </w:r>
    </w:p>
    <w:p w:rsidR="00CE1F9D" w:rsidRDefault="00B4135D" w:rsidP="00B4135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2160"/>
        <w:rPr>
          <w:rFonts w:ascii="Times New Roman" w:hAnsi="Times New Roman"/>
        </w:rPr>
      </w:pPr>
      <w:r>
        <w:rPr>
          <w:rFonts w:ascii="Times New Roman" w:hAnsi="Times New Roman"/>
        </w:rPr>
        <w:t>2</w:t>
      </w:r>
      <w:r w:rsidR="00CE1F9D">
        <w:rPr>
          <w:rFonts w:ascii="Times New Roman" w:hAnsi="Times New Roman"/>
        </w:rPr>
        <w:t>605(c)(1)(B)</w:t>
      </w:r>
      <w:r w:rsidR="00CE1F9D">
        <w:rPr>
          <w:rFonts w:ascii="Times New Roman" w:hAnsi="Times New Roman"/>
        </w:rPr>
        <w:tab/>
      </w:r>
      <w:r w:rsidR="00CE1F9D">
        <w:rPr>
          <w:rFonts w:ascii="Times New Roman" w:hAnsi="Times New Roman"/>
        </w:rPr>
        <w:tab/>
        <w:t>with the lowest incomes and the highest energy costs or needs in relation to income, taking into account family size</w:t>
      </w:r>
      <w:r>
        <w:rPr>
          <w:rFonts w:ascii="Times New Roman" w:hAnsi="Times New Roman"/>
        </w:rPr>
        <w:t>.</w:t>
      </w:r>
    </w:p>
    <w:p w:rsidR="00CE1F9D" w:rsidRDefault="00CE1F9D" w:rsidP="00B4135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2160"/>
        <w:rPr>
          <w:rFonts w:ascii="Times New Roman" w:hAnsi="Times New Roman"/>
        </w:rPr>
      </w:pPr>
      <w:r>
        <w:rPr>
          <w:rFonts w:ascii="Times New Roman" w:hAnsi="Times New Roman"/>
        </w:rPr>
        <w:t>(benefit</w:t>
      </w:r>
      <w:r>
        <w:rPr>
          <w:rFonts w:ascii="Times New Roman" w:hAnsi="Times New Roman"/>
        </w:rPr>
        <w:tab/>
      </w:r>
      <w:r>
        <w:rPr>
          <w:rFonts w:ascii="Times New Roman" w:hAnsi="Times New Roman"/>
        </w:rPr>
        <w:tab/>
        <w:t>Please describe benefit levels or attach a copy of your payment matrix.</w:t>
      </w:r>
    </w:p>
    <w:p w:rsidR="00CE1F9D" w:rsidRDefault="00CE1F9D" w:rsidP="00CE1F9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2160"/>
        <w:rPr>
          <w:rFonts w:ascii="Times New Roman" w:hAnsi="Times New Roman"/>
        </w:rPr>
      </w:pPr>
      <w:r>
        <w:rPr>
          <w:rFonts w:ascii="Times New Roman" w:hAnsi="Times New Roman"/>
        </w:rPr>
        <w:t xml:space="preserve"> levels)</w:t>
      </w:r>
      <w:r>
        <w:rPr>
          <w:rFonts w:ascii="Times New Roman" w:hAnsi="Times New Roman"/>
        </w:rPr>
        <w:tab/>
      </w:r>
      <w:r>
        <w:rPr>
          <w:rFonts w:ascii="Times New Roman" w:hAnsi="Times New Roman"/>
        </w:rPr>
        <w:tab/>
      </w:r>
    </w:p>
    <w:p w:rsidR="001608E4" w:rsidRPr="00661FCA" w:rsidRDefault="001608E4" w:rsidP="001608E4">
      <w:pPr>
        <w:tabs>
          <w:tab w:val="left" w:pos="-720"/>
          <w:tab w:val="left" w:pos="0"/>
          <w:tab w:val="left" w:pos="720"/>
          <w:tab w:val="left" w:pos="1778"/>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Times New Roman" w:hAnsi="Times New Roman"/>
          <w:strike/>
          <w:sz w:val="22"/>
        </w:rPr>
      </w:pPr>
      <w:r w:rsidRPr="00661FCA">
        <w:rPr>
          <w:rFonts w:ascii="Times New Roman" w:hAnsi="Times New Roman"/>
          <w:strike/>
        </w:rPr>
        <w:t>Heating assistance benefits will be paid based on a sliding scale benefit structure.  The highest amount of assistance will be provided to those households with the highest annual home heating costs and the lowest incomes.  Heating assistance benefits will be calculated from a formula and will depend on the household's poverty level (income and household size) and past home heating costs such that</w:t>
      </w:r>
      <w:r w:rsidRPr="00661FCA">
        <w:rPr>
          <w:rFonts w:ascii="Times New Roman" w:hAnsi="Times New Roman"/>
          <w:strike/>
          <w:sz w:val="22"/>
        </w:rPr>
        <w:t>:</w:t>
      </w:r>
    </w:p>
    <w:p w:rsidR="00661FCA" w:rsidRDefault="00661FCA" w:rsidP="001608E4">
      <w:pPr>
        <w:tabs>
          <w:tab w:val="left" w:pos="-720"/>
          <w:tab w:val="left" w:pos="0"/>
          <w:tab w:val="left" w:pos="720"/>
          <w:tab w:val="left" w:pos="1778"/>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Times New Roman" w:hAnsi="Times New Roman"/>
          <w:sz w:val="22"/>
        </w:rPr>
      </w:pPr>
    </w:p>
    <w:p w:rsidR="00661FCA" w:rsidRPr="00F06CD9" w:rsidRDefault="00661FCA" w:rsidP="00661FCA">
      <w:pPr>
        <w:ind w:left="2160"/>
        <w:rPr>
          <w:highlight w:val="yellow"/>
        </w:rPr>
      </w:pPr>
      <w:r w:rsidRPr="00F06CD9">
        <w:rPr>
          <w:rFonts w:ascii="Times New Roman" w:hAnsi="Times New Roman"/>
          <w:highlight w:val="yellow"/>
        </w:rPr>
        <w:t>Heating assistance benefits will be paid based on a scaled benefit structure. 60% state median income is used to determine household eligibility, and then household federal poverty level is used to determine benefit distribution. The highest amount of assistance will be provided to those households with the highest annual home heating costs and the lowest incomes. Heating assistance benefits will be calculated from a formula and will depend on the household's federal poverty level (income and household size) and past home heating costs such that:</w:t>
      </w:r>
    </w:p>
    <w:p w:rsidR="00661FCA" w:rsidRPr="00F06CD9" w:rsidRDefault="00661FCA" w:rsidP="00661FCA">
      <w:pPr>
        <w:rPr>
          <w:szCs w:val="24"/>
          <w:highlight w:val="yellow"/>
        </w:rPr>
      </w:pPr>
      <w:r w:rsidRPr="00F06CD9">
        <w:rPr>
          <w:highlight w:val="yellow"/>
        </w:rPr>
        <w:t xml:space="preserve"> </w:t>
      </w:r>
    </w:p>
    <w:p w:rsidR="00661FCA" w:rsidRPr="00F06CD9" w:rsidRDefault="00661FCA" w:rsidP="00661FCA">
      <w:pPr>
        <w:numPr>
          <w:ilvl w:val="0"/>
          <w:numId w:val="12"/>
        </w:numPr>
        <w:ind w:left="2520"/>
        <w:rPr>
          <w:rFonts w:ascii="Times New Roman" w:hAnsi="Times New Roman"/>
          <w:sz w:val="22"/>
          <w:szCs w:val="22"/>
          <w:highlight w:val="yellow"/>
        </w:rPr>
      </w:pPr>
      <w:r w:rsidRPr="00F06CD9">
        <w:rPr>
          <w:rFonts w:ascii="Times New Roman" w:hAnsi="Times New Roman"/>
          <w:highlight w:val="yellow"/>
        </w:rPr>
        <w:lastRenderedPageBreak/>
        <w:t>A household of the lowest federal poverty level will receive a larger benefit than a household the highest federal poverty level percent when both have the same home heating costs; and,</w:t>
      </w:r>
    </w:p>
    <w:p w:rsidR="00661FCA" w:rsidRDefault="00661FCA" w:rsidP="00661FCA">
      <w:pPr>
        <w:numPr>
          <w:ilvl w:val="0"/>
          <w:numId w:val="12"/>
        </w:numPr>
        <w:ind w:left="2520"/>
        <w:rPr>
          <w:rFonts w:ascii="Book Antiqua" w:hAnsi="Book Antiqua" w:cs="Calibri"/>
          <w:color w:val="0000FF"/>
          <w:sz w:val="20"/>
        </w:rPr>
      </w:pPr>
      <w:r>
        <w:rPr>
          <w:rFonts w:ascii="Times New Roman" w:hAnsi="Times New Roman"/>
        </w:rPr>
        <w:t>A household with low home heating costs will receive a lower benefit than a household with higher heating costs when both are at the same poverty level.</w:t>
      </w:r>
    </w:p>
    <w:p w:rsidR="00661FCA" w:rsidRPr="00F06CD9" w:rsidRDefault="00661FCA" w:rsidP="00661FCA">
      <w:pPr>
        <w:numPr>
          <w:ilvl w:val="0"/>
          <w:numId w:val="12"/>
        </w:numPr>
        <w:ind w:left="2520"/>
        <w:rPr>
          <w:rFonts w:ascii="Book Antiqua" w:hAnsi="Book Antiqua"/>
          <w:color w:val="0000FF"/>
          <w:sz w:val="20"/>
          <w:highlight w:val="yellow"/>
        </w:rPr>
      </w:pPr>
      <w:r w:rsidRPr="00F06CD9">
        <w:rPr>
          <w:rFonts w:ascii="Times New Roman" w:hAnsi="Times New Roman"/>
          <w:highlight w:val="yellow"/>
        </w:rPr>
        <w:t xml:space="preserve">For example, if the maximum eligible FPL is 215% and the minimum eligible FPL is 60%; the household at 215% FPL could receive a benefit for an estimated 9% of their </w:t>
      </w:r>
      <w:bookmarkStart w:id="11" w:name="OLE_LINK1"/>
      <w:bookmarkStart w:id="12" w:name="OLE_LINK2"/>
      <w:bookmarkEnd w:id="11"/>
      <w:r w:rsidRPr="00F06CD9">
        <w:rPr>
          <w:rFonts w:ascii="Times New Roman" w:hAnsi="Times New Roman"/>
          <w:highlight w:val="yellow"/>
        </w:rPr>
        <w:t xml:space="preserve">annual heating cost, </w:t>
      </w:r>
      <w:bookmarkEnd w:id="12"/>
      <w:r w:rsidRPr="00F06CD9">
        <w:rPr>
          <w:rFonts w:ascii="Times New Roman" w:hAnsi="Times New Roman"/>
          <w:highlight w:val="yellow"/>
        </w:rPr>
        <w:t>while the 60% FPL household could receive a benefit for an estimated 38% of their annual heating cost.</w:t>
      </w:r>
    </w:p>
    <w:p w:rsidR="001608E4" w:rsidRPr="00661FCA" w:rsidRDefault="001608E4" w:rsidP="001608E4">
      <w:pPr>
        <w:numPr>
          <w:ilvl w:val="0"/>
          <w:numId w:val="10"/>
        </w:numPr>
        <w:tabs>
          <w:tab w:val="left" w:pos="-720"/>
          <w:tab w:val="left" w:pos="0"/>
          <w:tab w:val="left" w:pos="1440"/>
          <w:tab w:val="left" w:pos="1778"/>
          <w:tab w:val="left" w:pos="2520"/>
          <w:tab w:val="left" w:pos="2880"/>
          <w:tab w:val="left" w:pos="3600"/>
          <w:tab w:val="left" w:pos="4320"/>
          <w:tab w:val="left" w:pos="5040"/>
          <w:tab w:val="left" w:pos="5760"/>
          <w:tab w:val="left" w:pos="6480"/>
          <w:tab w:val="left" w:pos="7200"/>
          <w:tab w:val="left" w:pos="7920"/>
          <w:tab w:val="left" w:pos="8640"/>
          <w:tab w:val="left" w:pos="9360"/>
        </w:tabs>
        <w:ind w:left="2520"/>
        <w:rPr>
          <w:rFonts w:ascii="Times New Roman" w:hAnsi="Times New Roman"/>
          <w:strike/>
        </w:rPr>
      </w:pPr>
      <w:r w:rsidRPr="00661FCA">
        <w:rPr>
          <w:rFonts w:ascii="Times New Roman" w:hAnsi="Times New Roman"/>
          <w:strike/>
        </w:rPr>
        <w:t xml:space="preserve">A household at 60% of the </w:t>
      </w:r>
      <w:del w:id="13" w:author="linkt" w:date="2012-06-25T11:46:00Z">
        <w:r w:rsidRPr="00661FCA" w:rsidDel="000F1B1A">
          <w:rPr>
            <w:rFonts w:ascii="Times New Roman" w:hAnsi="Times New Roman"/>
            <w:strike/>
          </w:rPr>
          <w:delText>state median income</w:delText>
        </w:r>
      </w:del>
      <w:ins w:id="14" w:author="linkt" w:date="2012-06-25T11:46:00Z">
        <w:r w:rsidR="000F1B1A" w:rsidRPr="00661FCA">
          <w:rPr>
            <w:rFonts w:ascii="Times New Roman" w:hAnsi="Times New Roman"/>
            <w:strike/>
          </w:rPr>
          <w:t>federal poverty level</w:t>
        </w:r>
      </w:ins>
      <w:r w:rsidRPr="00661FCA">
        <w:rPr>
          <w:rFonts w:ascii="Times New Roman" w:hAnsi="Times New Roman"/>
          <w:strike/>
        </w:rPr>
        <w:t xml:space="preserve"> will receive a lower benefit than a household at 100 percent of the federal poverty level when both have the same home heating costs; and,</w:t>
      </w:r>
    </w:p>
    <w:p w:rsidR="001608E4" w:rsidRPr="00661FCA" w:rsidRDefault="001608E4" w:rsidP="001608E4">
      <w:pPr>
        <w:numPr>
          <w:ilvl w:val="0"/>
          <w:numId w:val="10"/>
        </w:numPr>
        <w:tabs>
          <w:tab w:val="clear" w:pos="1080"/>
          <w:tab w:val="left" w:pos="-1440"/>
          <w:tab w:val="left" w:pos="-720"/>
          <w:tab w:val="left" w:pos="0"/>
          <w:tab w:val="left" w:pos="720"/>
          <w:tab w:val="left" w:pos="1440"/>
          <w:tab w:val="num" w:pos="252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520"/>
        <w:rPr>
          <w:rFonts w:ascii="Times New Roman" w:hAnsi="Times New Roman"/>
          <w:strike/>
        </w:rPr>
      </w:pPr>
      <w:r w:rsidRPr="00661FCA">
        <w:rPr>
          <w:rFonts w:ascii="Times New Roman" w:hAnsi="Times New Roman"/>
          <w:strike/>
        </w:rPr>
        <w:t>A household with low home heating costs will receive a lower benefit than a household with high heating costs when both are at the same poverty level.</w:t>
      </w:r>
    </w:p>
    <w:p w:rsidR="001608E4" w:rsidRDefault="001608E4" w:rsidP="001608E4">
      <w:pPr>
        <w:tabs>
          <w:tab w:val="left" w:pos="-720"/>
          <w:tab w:val="left" w:pos="0"/>
          <w:tab w:val="left" w:pos="720"/>
          <w:tab w:val="left" w:pos="1440"/>
          <w:tab w:val="left" w:pos="1778"/>
          <w:tab w:val="left" w:pos="2160"/>
          <w:tab w:val="left" w:pos="2880"/>
          <w:tab w:val="left" w:pos="3600"/>
          <w:tab w:val="left" w:pos="4320"/>
          <w:tab w:val="left" w:pos="5040"/>
          <w:tab w:val="left" w:pos="5760"/>
          <w:tab w:val="left" w:pos="6480"/>
          <w:tab w:val="left" w:pos="7200"/>
          <w:tab w:val="left" w:pos="7920"/>
          <w:tab w:val="left" w:pos="8640"/>
          <w:tab w:val="left" w:pos="9360"/>
        </w:tabs>
      </w:pPr>
      <w:r>
        <w:rPr>
          <w:rFonts w:ascii="Times New Roman" w:hAnsi="Times New Roman"/>
        </w:rPr>
        <w:t xml:space="preserve">                   </w:t>
      </w:r>
    </w:p>
    <w:p w:rsidR="001608E4" w:rsidRPr="001D709F" w:rsidRDefault="001608E4" w:rsidP="001608E4">
      <w:pPr>
        <w:tabs>
          <w:tab w:val="left" w:pos="-720"/>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Times New Roman" w:hAnsi="Times New Roman"/>
        </w:rPr>
      </w:pPr>
      <w:r w:rsidRPr="001D709F">
        <w:rPr>
          <w:rFonts w:ascii="Times New Roman" w:hAnsi="Times New Roman"/>
        </w:rPr>
        <w:t>Total home heating costs for households who directly pay a fuel dealer will be utilized to calculate benefits. Payments will be based on household energy costs, including baseload, with the heating portion of the costs normalized for weather.</w:t>
      </w:r>
    </w:p>
    <w:p w:rsidR="001608E4" w:rsidRPr="001D709F" w:rsidRDefault="001608E4" w:rsidP="001608E4">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p>
    <w:p w:rsidR="001608E4" w:rsidRPr="001D709F" w:rsidRDefault="001608E4" w:rsidP="001608E4">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imes New Roman" w:hAnsi="Times New Roman"/>
        </w:rPr>
      </w:pPr>
      <w:r w:rsidRPr="001D709F">
        <w:rPr>
          <w:rFonts w:ascii="Times New Roman" w:hAnsi="Times New Roman"/>
          <w:color w:val="000000"/>
        </w:rPr>
        <w:t>One heating assistance benefit</w:t>
      </w:r>
      <w:del w:id="15" w:author="Pray, Tara" w:date="2012-07-10T11:23:00Z">
        <w:r w:rsidRPr="001D709F" w:rsidDel="00855FFB">
          <w:rPr>
            <w:rFonts w:ascii="Times New Roman" w:hAnsi="Times New Roman"/>
            <w:color w:val="000000"/>
          </w:rPr>
          <w:delText>, up to a maximum of $1200</w:delText>
        </w:r>
        <w:r w:rsidRPr="001D709F" w:rsidDel="00855FFB">
          <w:rPr>
            <w:rFonts w:ascii="Times New Roman" w:hAnsi="Times New Roman"/>
          </w:rPr>
          <w:delText>, at the rate that is appropriate at the date of application,</w:delText>
        </w:r>
      </w:del>
      <w:r w:rsidRPr="001D709F">
        <w:rPr>
          <w:rFonts w:ascii="Times New Roman" w:hAnsi="Times New Roman"/>
        </w:rPr>
        <w:t xml:space="preserve"> will be </w:t>
      </w:r>
      <w:ins w:id="16" w:author="Pray, Tara" w:date="2012-07-10T11:24:00Z">
        <w:r w:rsidR="00855FFB" w:rsidRPr="00F06CD9">
          <w:rPr>
            <w:rFonts w:ascii="Times New Roman" w:hAnsi="Times New Roman"/>
            <w:highlight w:val="yellow"/>
          </w:rPr>
          <w:t>calculated and awarded</w:t>
        </w:r>
        <w:r w:rsidR="00855FFB">
          <w:rPr>
            <w:rFonts w:ascii="Times New Roman" w:hAnsi="Times New Roman"/>
          </w:rPr>
          <w:t xml:space="preserve"> </w:t>
        </w:r>
      </w:ins>
      <w:del w:id="17" w:author="Pray, Tara" w:date="2012-07-10T11:24:00Z">
        <w:r w:rsidRPr="001D709F" w:rsidDel="00855FFB">
          <w:rPr>
            <w:rFonts w:ascii="Times New Roman" w:hAnsi="Times New Roman"/>
          </w:rPr>
          <w:delText>determined</w:delText>
        </w:r>
      </w:del>
      <w:r w:rsidRPr="001D709F">
        <w:rPr>
          <w:rFonts w:ascii="Times New Roman" w:hAnsi="Times New Roman"/>
        </w:rPr>
        <w:t xml:space="preserve"> for an entire heating season. However, the benefit may be received in two or more payments if circumstances considered in determining the benefit payment formula change, if additional federal funds are received or if federal funding is delayed.</w:t>
      </w: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r>
        <w:rPr>
          <w:rFonts w:ascii="Times New Roman" w:hAnsi="Times New Roman"/>
        </w:rPr>
        <w:t xml:space="preserve">                  </w:t>
      </w:r>
    </w:p>
    <w:p w:rsidR="00CE1F9D" w:rsidRDefault="00CE1F9D" w:rsidP="00CE1F9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imes New Roman" w:hAnsi="Times New Roman"/>
        </w:rPr>
      </w:pPr>
      <w:r>
        <w:rPr>
          <w:rFonts w:ascii="Times New Roman" w:hAnsi="Times New Roman"/>
        </w:rPr>
        <w:sym w:font="Wingdings" w:char="F0E8"/>
      </w:r>
      <w:r>
        <w:rPr>
          <w:rFonts w:ascii="Times New Roman" w:hAnsi="Times New Roman"/>
        </w:rPr>
        <w:t>Do you provide in-kind (e.g., blankets, space heaters) and/or other forms of benefits?</w:t>
      </w: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firstLine="2160"/>
        <w:rPr>
          <w:rFonts w:ascii="Times New Roman" w:hAnsi="Times New Roman"/>
        </w:rPr>
      </w:pPr>
      <w:r>
        <w:rPr>
          <w:rFonts w:ascii="Times New Roman" w:hAnsi="Times New Roman"/>
          <w:u w:val="single"/>
        </w:rPr>
        <w:t xml:space="preserve">       </w:t>
      </w:r>
      <w:r>
        <w:rPr>
          <w:rFonts w:ascii="Times New Roman" w:hAnsi="Times New Roman"/>
        </w:rPr>
        <w:t xml:space="preserve"> Yes </w:t>
      </w:r>
      <w:r>
        <w:rPr>
          <w:rFonts w:ascii="Times New Roman" w:hAnsi="Times New Roman"/>
          <w:u w:val="single"/>
        </w:rPr>
        <w:t xml:space="preserve"> </w:t>
      </w:r>
      <w:r w:rsidR="001608E4">
        <w:rPr>
          <w:rFonts w:ascii="Times New Roman" w:hAnsi="Times New Roman"/>
          <w:u w:val="single"/>
        </w:rPr>
        <w:t xml:space="preserve"> X  </w:t>
      </w:r>
      <w:r>
        <w:rPr>
          <w:rFonts w:ascii="Times New Roman" w:hAnsi="Times New Roman"/>
        </w:rPr>
        <w:t>No   If Yes, please describe.</w:t>
      </w: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  </w:t>
      </w:r>
    </w:p>
    <w:p w:rsidR="00CE1F9D" w:rsidRDefault="00CE1F9D" w:rsidP="00CE1F9D">
      <w:pPr>
        <w:tabs>
          <w:tab w:val="left" w:pos="-1440"/>
          <w:tab w:val="left" w:pos="-720"/>
          <w:tab w:val="left" w:pos="0"/>
          <w:tab w:val="decimal" w:pos="720"/>
          <w:tab w:val="decimal"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r>
        <w:rPr>
          <w:rFonts w:ascii="Times New Roman" w:hAnsi="Times New Roman"/>
        </w:rPr>
        <w:t>statutory</w:t>
      </w:r>
    </w:p>
    <w:p w:rsidR="00CE1F9D" w:rsidRDefault="00CE1F9D" w:rsidP="00CE1F9D">
      <w:pPr>
        <w:tabs>
          <w:tab w:val="left" w:pos="-1440"/>
          <w:tab w:val="left" w:pos="-720"/>
          <w:tab w:val="left" w:pos="0"/>
          <w:tab w:val="decimal" w:pos="720"/>
          <w:tab w:val="decimal"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r>
        <w:rPr>
          <w:rFonts w:ascii="Times New Roman" w:hAnsi="Times New Roman"/>
        </w:rPr>
        <w:t>references</w:t>
      </w:r>
    </w:p>
    <w:p w:rsidR="00CE1F9D" w:rsidRDefault="00CE1F9D" w:rsidP="00CE1F9D">
      <w:pPr>
        <w:tabs>
          <w:tab w:val="left" w:pos="-1440"/>
          <w:tab w:val="left" w:pos="-720"/>
          <w:tab w:val="left" w:pos="0"/>
          <w:tab w:val="decimal" w:pos="720"/>
          <w:tab w:val="decimal"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r>
        <w:rPr>
          <w:rFonts w:ascii="Times New Roman" w:hAnsi="Times New Roman"/>
        </w:rPr>
        <w:t>2605(b)(5)</w:t>
      </w:r>
      <w:r>
        <w:rPr>
          <w:rFonts w:ascii="Times New Roman" w:hAnsi="Times New Roman"/>
        </w:rPr>
        <w:tab/>
      </w:r>
      <w:r>
        <w:rPr>
          <w:rFonts w:ascii="Times New Roman" w:hAnsi="Times New Roman"/>
        </w:rPr>
        <w:tab/>
      </w:r>
      <w:r>
        <w:rPr>
          <w:rFonts w:ascii="Times New Roman" w:hAnsi="Times New Roman"/>
          <w:b/>
          <w:u w:val="single"/>
        </w:rPr>
        <w:t>COOLING COMPONENT</w:t>
      </w:r>
      <w:r>
        <w:rPr>
          <w:rFonts w:ascii="Times New Roman" w:hAnsi="Times New Roman"/>
        </w:rPr>
        <w:t xml:space="preserve"> </w:t>
      </w: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r>
        <w:rPr>
          <w:rFonts w:ascii="Times New Roman" w:hAnsi="Times New Roman"/>
        </w:rPr>
        <w:t>2605(c)(1)(B)</w:t>
      </w: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imes New Roman" w:hAnsi="Times New Roman"/>
        </w:rPr>
      </w:pPr>
      <w:r>
        <w:rPr>
          <w:rFonts w:ascii="Times New Roman" w:hAnsi="Times New Roman"/>
        </w:rPr>
        <w:sym w:font="Wingdings" w:char="F0E8"/>
      </w:r>
      <w:r>
        <w:rPr>
          <w:rFonts w:ascii="Times New Roman" w:hAnsi="Times New Roman"/>
        </w:rPr>
        <w:t xml:space="preserve">Please check the variables you use to determine your benefit levels (check all that apply):  </w:t>
      </w:r>
    </w:p>
    <w:p w:rsidR="00CE1F9D" w:rsidRDefault="00CE1F9D" w:rsidP="0077662E">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r>
        <w:rPr>
          <w:rFonts w:ascii="Times New Roman" w:hAnsi="Times New Roman"/>
        </w:rPr>
        <w:t>(</w:t>
      </w:r>
      <w:r w:rsidR="0077662E">
        <w:rPr>
          <w:rFonts w:ascii="Times New Roman" w:hAnsi="Times New Roman"/>
        </w:rPr>
        <w:t>determination</w:t>
      </w:r>
    </w:p>
    <w:p w:rsidR="00CE1F9D" w:rsidRDefault="0077662E"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r>
        <w:rPr>
          <w:rFonts w:ascii="Times New Roman" w:hAnsi="Times New Roman"/>
        </w:rPr>
        <w:t>of benefits</w:t>
      </w:r>
      <w:r w:rsidR="00CE1F9D">
        <w:rPr>
          <w:rFonts w:ascii="Times New Roman" w:hAnsi="Times New Roman"/>
        </w:rPr>
        <w:t>)</w:t>
      </w:r>
    </w:p>
    <w:p w:rsidR="00CE1F9D" w:rsidRDefault="00CE1F9D" w:rsidP="00CE1F9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imes New Roman" w:hAnsi="Times New Roman"/>
        </w:rPr>
      </w:pPr>
      <w:r>
        <w:rPr>
          <w:rFonts w:ascii="Times New Roman" w:hAnsi="Times New Roman"/>
          <w:u w:val="single"/>
        </w:rPr>
        <w:t xml:space="preserve">        </w:t>
      </w:r>
      <w:r>
        <w:rPr>
          <w:rFonts w:ascii="Times New Roman" w:hAnsi="Times New Roman"/>
        </w:rPr>
        <w:t>income</w:t>
      </w:r>
    </w:p>
    <w:p w:rsidR="00CE1F9D" w:rsidRDefault="00CE1F9D" w:rsidP="00CE1F9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imes New Roman" w:hAnsi="Times New Roman"/>
        </w:rPr>
      </w:pPr>
      <w:r>
        <w:rPr>
          <w:rFonts w:ascii="Times New Roman" w:hAnsi="Times New Roman"/>
          <w:u w:val="single"/>
        </w:rPr>
        <w:t xml:space="preserve">        </w:t>
      </w:r>
      <w:r>
        <w:rPr>
          <w:rFonts w:ascii="Times New Roman" w:hAnsi="Times New Roman"/>
        </w:rPr>
        <w:t>family (household) size</w:t>
      </w:r>
    </w:p>
    <w:p w:rsidR="00CE1F9D" w:rsidRDefault="00CE1F9D" w:rsidP="00CE1F9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imes New Roman" w:hAnsi="Times New Roman"/>
        </w:rPr>
      </w:pPr>
      <w:r>
        <w:rPr>
          <w:rFonts w:ascii="Times New Roman" w:hAnsi="Times New Roman"/>
          <w:u w:val="single"/>
        </w:rPr>
        <w:t xml:space="preserve">        </w:t>
      </w:r>
      <w:r>
        <w:rPr>
          <w:rFonts w:ascii="Times New Roman" w:hAnsi="Times New Roman"/>
        </w:rPr>
        <w:t>home energy cost or need</w:t>
      </w:r>
    </w:p>
    <w:p w:rsidR="00CE1F9D" w:rsidRDefault="00CE1F9D" w:rsidP="0077662E">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880"/>
        <w:rPr>
          <w:rFonts w:ascii="Times New Roman" w:hAnsi="Times New Roman"/>
        </w:rPr>
      </w:pPr>
      <w:r>
        <w:rPr>
          <w:rFonts w:ascii="Times New Roman" w:hAnsi="Times New Roman"/>
          <w:u w:val="single"/>
        </w:rPr>
        <w:t xml:space="preserve">     </w:t>
      </w:r>
      <w:r w:rsidR="0077662E">
        <w:rPr>
          <w:rFonts w:ascii="Times New Roman" w:hAnsi="Times New Roman"/>
          <w:u w:val="single"/>
        </w:rPr>
        <w:t xml:space="preserve"> </w:t>
      </w:r>
      <w:r>
        <w:rPr>
          <w:rFonts w:ascii="Times New Roman" w:hAnsi="Times New Roman"/>
          <w:u w:val="single"/>
        </w:rPr>
        <w:t xml:space="preserve">   </w:t>
      </w:r>
      <w:r w:rsidR="0077662E">
        <w:rPr>
          <w:rFonts w:ascii="Times New Roman" w:hAnsi="Times New Roman"/>
          <w:u w:val="single"/>
        </w:rPr>
        <w:t xml:space="preserve"> </w:t>
      </w:r>
      <w:r>
        <w:rPr>
          <w:rFonts w:ascii="Times New Roman" w:hAnsi="Times New Roman"/>
        </w:rPr>
        <w:t>fuel type</w:t>
      </w:r>
    </w:p>
    <w:p w:rsidR="00CE1F9D" w:rsidRDefault="00CE1F9D" w:rsidP="0077662E">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880"/>
        <w:rPr>
          <w:rFonts w:ascii="Times New Roman" w:hAnsi="Times New Roman"/>
        </w:rPr>
      </w:pPr>
      <w:r>
        <w:rPr>
          <w:rFonts w:ascii="Times New Roman" w:hAnsi="Times New Roman"/>
          <w:u w:val="single"/>
        </w:rPr>
        <w:lastRenderedPageBreak/>
        <w:t xml:space="preserve">   </w:t>
      </w:r>
      <w:r w:rsidR="0077662E">
        <w:rPr>
          <w:rFonts w:ascii="Times New Roman" w:hAnsi="Times New Roman"/>
          <w:u w:val="single"/>
        </w:rPr>
        <w:t xml:space="preserve">       </w:t>
      </w:r>
      <w:r>
        <w:rPr>
          <w:rFonts w:ascii="Times New Roman" w:hAnsi="Times New Roman"/>
        </w:rPr>
        <w:t>climate/region</w:t>
      </w:r>
    </w:p>
    <w:p w:rsidR="00CE1F9D" w:rsidRDefault="00CE1F9D" w:rsidP="0077662E">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880"/>
        <w:rPr>
          <w:rFonts w:ascii="Times New Roman" w:hAnsi="Times New Roman"/>
        </w:rPr>
      </w:pPr>
      <w:r>
        <w:rPr>
          <w:rFonts w:ascii="Times New Roman" w:hAnsi="Times New Roman"/>
          <w:u w:val="single"/>
        </w:rPr>
        <w:t xml:space="preserve">    </w:t>
      </w:r>
      <w:r w:rsidR="0077662E">
        <w:rPr>
          <w:rFonts w:ascii="Times New Roman" w:hAnsi="Times New Roman"/>
          <w:u w:val="single"/>
        </w:rPr>
        <w:t xml:space="preserve">  </w:t>
      </w:r>
      <w:r>
        <w:rPr>
          <w:rFonts w:ascii="Times New Roman" w:hAnsi="Times New Roman"/>
          <w:u w:val="single"/>
        </w:rPr>
        <w:t xml:space="preserve">    </w:t>
      </w:r>
      <w:r>
        <w:rPr>
          <w:rFonts w:ascii="Times New Roman" w:hAnsi="Times New Roman"/>
        </w:rPr>
        <w:t>individual bill</w:t>
      </w:r>
    </w:p>
    <w:p w:rsidR="00CE1F9D" w:rsidRDefault="00CE1F9D" w:rsidP="00CE1F9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880"/>
        <w:rPr>
          <w:rFonts w:ascii="Times New Roman" w:hAnsi="Times New Roman"/>
        </w:rPr>
      </w:pPr>
      <w:r>
        <w:rPr>
          <w:rFonts w:ascii="Times New Roman" w:hAnsi="Times New Roman"/>
          <w:u w:val="single"/>
        </w:rPr>
        <w:t xml:space="preserve">    </w:t>
      </w:r>
      <w:r w:rsidR="0077662E">
        <w:rPr>
          <w:rFonts w:ascii="Times New Roman" w:hAnsi="Times New Roman"/>
          <w:u w:val="single"/>
        </w:rPr>
        <w:t xml:space="preserve"> </w:t>
      </w:r>
      <w:r>
        <w:rPr>
          <w:rFonts w:ascii="Times New Roman" w:hAnsi="Times New Roman"/>
          <w:u w:val="single"/>
        </w:rPr>
        <w:t xml:space="preserve">    </w:t>
      </w:r>
      <w:r>
        <w:rPr>
          <w:rFonts w:ascii="Times New Roman" w:hAnsi="Times New Roman"/>
        </w:rPr>
        <w:t xml:space="preserve"> dwelling type</w:t>
      </w:r>
    </w:p>
    <w:p w:rsidR="00CE1F9D" w:rsidRDefault="00CE1F9D" w:rsidP="00CE1F9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880"/>
        <w:rPr>
          <w:rFonts w:ascii="Times New Roman" w:hAnsi="Times New Roman"/>
        </w:rPr>
      </w:pPr>
      <w:r>
        <w:rPr>
          <w:rFonts w:ascii="Times New Roman" w:hAnsi="Times New Roman"/>
          <w:u w:val="single"/>
        </w:rPr>
        <w:t xml:space="preserve">      </w:t>
      </w:r>
      <w:r w:rsidR="0077662E">
        <w:rPr>
          <w:rFonts w:ascii="Times New Roman" w:hAnsi="Times New Roman"/>
          <w:u w:val="single"/>
        </w:rPr>
        <w:t xml:space="preserve"> </w:t>
      </w:r>
      <w:r>
        <w:rPr>
          <w:rFonts w:ascii="Times New Roman" w:hAnsi="Times New Roman"/>
          <w:u w:val="single"/>
        </w:rPr>
        <w:t xml:space="preserve">  </w:t>
      </w:r>
      <w:r>
        <w:rPr>
          <w:rFonts w:ascii="Times New Roman" w:hAnsi="Times New Roman"/>
        </w:rPr>
        <w:t xml:space="preserve"> energy burden </w:t>
      </w:r>
    </w:p>
    <w:p w:rsidR="00CE1F9D" w:rsidRDefault="00CE1F9D" w:rsidP="00CE1F9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312"/>
        <w:rPr>
          <w:rFonts w:ascii="Times New Roman" w:hAnsi="Times New Roman"/>
        </w:rPr>
      </w:pPr>
      <w:r>
        <w:rPr>
          <w:rFonts w:ascii="Times New Roman" w:hAnsi="Times New Roman"/>
        </w:rPr>
        <w:t xml:space="preserve">  </w:t>
      </w:r>
      <w:r w:rsidR="0077662E">
        <w:rPr>
          <w:rFonts w:ascii="Times New Roman" w:hAnsi="Times New Roman"/>
        </w:rPr>
        <w:t xml:space="preserve"> </w:t>
      </w:r>
      <w:r>
        <w:rPr>
          <w:rFonts w:ascii="Times New Roman" w:hAnsi="Times New Roman"/>
        </w:rPr>
        <w:t>(% of income spent on home energy)</w:t>
      </w:r>
    </w:p>
    <w:p w:rsidR="00CE1F9D" w:rsidRDefault="00CE1F9D" w:rsidP="00CE1F9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880"/>
        <w:rPr>
          <w:rFonts w:ascii="Times New Roman" w:hAnsi="Times New Roman"/>
        </w:rPr>
      </w:pPr>
      <w:r>
        <w:rPr>
          <w:rFonts w:ascii="Times New Roman" w:hAnsi="Times New Roman"/>
          <w:u w:val="single"/>
        </w:rPr>
        <w:t xml:space="preserve">    </w:t>
      </w:r>
      <w:r w:rsidR="0077662E">
        <w:rPr>
          <w:rFonts w:ascii="Times New Roman" w:hAnsi="Times New Roman"/>
          <w:u w:val="single"/>
        </w:rPr>
        <w:t xml:space="preserve"> </w:t>
      </w:r>
      <w:r>
        <w:rPr>
          <w:rFonts w:ascii="Times New Roman" w:hAnsi="Times New Roman"/>
          <w:u w:val="single"/>
        </w:rPr>
        <w:t xml:space="preserve">    </w:t>
      </w:r>
      <w:r>
        <w:rPr>
          <w:rFonts w:ascii="Times New Roman" w:hAnsi="Times New Roman"/>
        </w:rPr>
        <w:t xml:space="preserve"> energy need </w:t>
      </w: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firstLine="2160"/>
        <w:rPr>
          <w:rFonts w:ascii="Times New Roman" w:hAnsi="Times New Roman"/>
        </w:rPr>
      </w:pPr>
      <w:r>
        <w:rPr>
          <w:rFonts w:ascii="Times New Roman" w:hAnsi="Times New Roman"/>
          <w:u w:val="single"/>
        </w:rPr>
        <w:t xml:space="preserve">     </w:t>
      </w:r>
      <w:r w:rsidR="0077662E">
        <w:rPr>
          <w:rFonts w:ascii="Times New Roman" w:hAnsi="Times New Roman"/>
          <w:u w:val="single"/>
        </w:rPr>
        <w:t xml:space="preserve"> </w:t>
      </w:r>
      <w:r>
        <w:rPr>
          <w:rFonts w:ascii="Times New Roman" w:hAnsi="Times New Roman"/>
          <w:u w:val="single"/>
        </w:rPr>
        <w:t xml:space="preserve">   </w:t>
      </w:r>
      <w:r>
        <w:rPr>
          <w:rFonts w:ascii="Times New Roman" w:hAnsi="Times New Roman"/>
        </w:rPr>
        <w:t>other (describe)</w:t>
      </w: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r>
        <w:rPr>
          <w:rFonts w:ascii="Times New Roman" w:hAnsi="Times New Roman"/>
        </w:rPr>
        <w:t xml:space="preserve">                     </w:t>
      </w: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r>
        <w:rPr>
          <w:rFonts w:ascii="Times New Roman" w:hAnsi="Times New Roman"/>
        </w:rPr>
        <w:t>2605(b)(5)</w:t>
      </w:r>
      <w:r>
        <w:rPr>
          <w:rFonts w:ascii="Times New Roman" w:hAnsi="Times New Roman"/>
        </w:rPr>
        <w:tab/>
      </w:r>
      <w:r>
        <w:rPr>
          <w:rFonts w:ascii="Times New Roman" w:hAnsi="Times New Roman"/>
        </w:rPr>
        <w:tab/>
      </w:r>
      <w:r>
        <w:rPr>
          <w:rFonts w:ascii="Times New Roman" w:hAnsi="Times New Roman"/>
        </w:rPr>
        <w:sym w:font="Wingdings" w:char="F0E8"/>
      </w:r>
      <w:r>
        <w:rPr>
          <w:rFonts w:ascii="Times New Roman" w:hAnsi="Times New Roman"/>
        </w:rPr>
        <w:t xml:space="preserve">Describe how you will assure that the highest </w:t>
      </w: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r>
        <w:rPr>
          <w:rFonts w:ascii="Times New Roman" w:hAnsi="Times New Roman"/>
        </w:rPr>
        <w:t xml:space="preserve">2605(c)(1)(B) </w:t>
      </w:r>
      <w:r>
        <w:rPr>
          <w:rFonts w:ascii="Times New Roman" w:hAnsi="Times New Roman"/>
        </w:rPr>
        <w:tab/>
      </w:r>
      <w:r>
        <w:rPr>
          <w:rFonts w:ascii="Times New Roman" w:hAnsi="Times New Roman"/>
        </w:rPr>
        <w:tab/>
        <w:t>benefits will go to households with the lowest</w:t>
      </w:r>
    </w:p>
    <w:p w:rsidR="00CE1F9D" w:rsidRDefault="00CE1F9D" w:rsidP="00CE1F9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firstLine="2160"/>
        <w:rPr>
          <w:rFonts w:ascii="Times New Roman" w:hAnsi="Times New Roman"/>
        </w:rPr>
      </w:pPr>
      <w:r>
        <w:rPr>
          <w:rFonts w:ascii="Times New Roman" w:hAnsi="Times New Roman"/>
        </w:rPr>
        <w:t>incomes and the highest energy costs or needs</w:t>
      </w:r>
    </w:p>
    <w:p w:rsidR="00CE1F9D" w:rsidRDefault="00CE1F9D" w:rsidP="00CE1F9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r>
        <w:rPr>
          <w:rFonts w:ascii="Times New Roman" w:hAnsi="Times New Roman"/>
        </w:rPr>
        <w:t>(benefit</w:t>
      </w:r>
      <w:r>
        <w:rPr>
          <w:rFonts w:ascii="Times New Roman" w:hAnsi="Times New Roman"/>
        </w:rPr>
        <w:tab/>
      </w:r>
      <w:r>
        <w:rPr>
          <w:rFonts w:ascii="Times New Roman" w:hAnsi="Times New Roman"/>
        </w:rPr>
        <w:tab/>
        <w:t>in relation to income, taking into account family size. Please describe levels)</w:t>
      </w:r>
      <w:r>
        <w:rPr>
          <w:rFonts w:ascii="Times New Roman" w:hAnsi="Times New Roman"/>
        </w:rPr>
        <w:tab/>
      </w:r>
      <w:r>
        <w:rPr>
          <w:rFonts w:ascii="Times New Roman" w:hAnsi="Times New Roman"/>
        </w:rPr>
        <w:tab/>
      </w:r>
      <w:r>
        <w:rPr>
          <w:rFonts w:ascii="Times New Roman" w:hAnsi="Times New Roman"/>
        </w:rPr>
        <w:tab/>
        <w:t>benefit levels or attach a copy of your payment matrix.</w:t>
      </w:r>
    </w:p>
    <w:p w:rsidR="00CE1F9D" w:rsidRDefault="00CE1F9D" w:rsidP="00CE1F9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firstLine="2160"/>
        <w:rPr>
          <w:rFonts w:ascii="Times New Roman" w:hAnsi="Times New Roman"/>
        </w:rPr>
      </w:pPr>
    </w:p>
    <w:p w:rsidR="00CE1F9D" w:rsidRDefault="00661FCA" w:rsidP="00661FCA">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r>
        <w:rPr>
          <w:rFonts w:ascii="Times New Roman" w:hAnsi="Times New Roman"/>
        </w:rPr>
        <w:t xml:space="preserve">                           </w:t>
      </w:r>
      <w:r>
        <w:rPr>
          <w:rFonts w:ascii="Times New Roman" w:hAnsi="Times New Roman"/>
        </w:rPr>
        <w:tab/>
      </w:r>
      <w:r w:rsidR="00CE1F9D">
        <w:rPr>
          <w:rFonts w:ascii="Times New Roman" w:hAnsi="Times New Roman"/>
        </w:rPr>
        <w:sym w:font="Wingdings" w:char="F0E8"/>
      </w:r>
      <w:r w:rsidR="00CE1F9D">
        <w:rPr>
          <w:rFonts w:ascii="Times New Roman" w:hAnsi="Times New Roman"/>
        </w:rPr>
        <w:t>Do you provide in-kind (e.g. fans) and/or other forms of benefits?</w:t>
      </w:r>
    </w:p>
    <w:p w:rsidR="00CE1F9D" w:rsidRDefault="00CE1F9D" w:rsidP="00CE1F9D">
      <w:pPr>
        <w:tabs>
          <w:tab w:val="left" w:pos="-1440"/>
          <w:tab w:val="left" w:pos="-720"/>
          <w:tab w:val="left" w:pos="720"/>
          <w:tab w:val="left" w:pos="135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imes New Roman" w:hAnsi="Times New Roman"/>
        </w:rPr>
      </w:pPr>
    </w:p>
    <w:p w:rsidR="00CE1F9D" w:rsidRDefault="00CE1F9D" w:rsidP="00CE1F9D">
      <w:pPr>
        <w:tabs>
          <w:tab w:val="left" w:pos="-1440"/>
          <w:tab w:val="left" w:pos="-720"/>
          <w:tab w:val="left" w:pos="720"/>
          <w:tab w:val="left" w:pos="135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imes New Roman" w:hAnsi="Times New Roman"/>
        </w:rPr>
      </w:pPr>
      <w:r>
        <w:rPr>
          <w:rFonts w:ascii="Times New Roman" w:hAnsi="Times New Roman"/>
          <w:u w:val="single"/>
        </w:rPr>
        <w:t xml:space="preserve">      </w:t>
      </w:r>
      <w:r>
        <w:rPr>
          <w:rFonts w:ascii="Times New Roman" w:hAnsi="Times New Roman"/>
        </w:rPr>
        <w:t xml:space="preserve">  Yes   </w:t>
      </w:r>
      <w:r>
        <w:rPr>
          <w:rFonts w:ascii="Times New Roman" w:hAnsi="Times New Roman"/>
          <w:u w:val="single"/>
        </w:rPr>
        <w:t xml:space="preserve">     </w:t>
      </w:r>
      <w:r>
        <w:rPr>
          <w:rFonts w:ascii="Times New Roman" w:hAnsi="Times New Roman"/>
        </w:rPr>
        <w:t xml:space="preserve">  No   If Yes, please describe.</w:t>
      </w:r>
    </w:p>
    <w:p w:rsidR="00CE1F9D" w:rsidRDefault="00CE1F9D" w:rsidP="00CE1F9D">
      <w:pPr>
        <w:tabs>
          <w:tab w:val="left" w:pos="-1440"/>
          <w:tab w:val="left" w:pos="-720"/>
          <w:tab w:val="left" w:pos="720"/>
          <w:tab w:val="left" w:pos="135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imes New Roman" w:hAnsi="Times New Roman"/>
        </w:rPr>
      </w:pPr>
    </w:p>
    <w:p w:rsidR="00CE1F9D" w:rsidRDefault="00CE1F9D" w:rsidP="00CE1F9D">
      <w:pPr>
        <w:tabs>
          <w:tab w:val="left" w:pos="-1440"/>
          <w:tab w:val="left" w:pos="-720"/>
          <w:tab w:val="left" w:pos="720"/>
          <w:tab w:val="left" w:pos="135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imes New Roman" w:hAnsi="Times New Roman"/>
        </w:rPr>
      </w:pP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r>
        <w:rPr>
          <w:rFonts w:ascii="Times New Roman" w:hAnsi="Times New Roman"/>
        </w:rPr>
        <w:t>statutory</w:t>
      </w: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r>
        <w:rPr>
          <w:rFonts w:ascii="Times New Roman" w:hAnsi="Times New Roman"/>
        </w:rPr>
        <w:t>references</w:t>
      </w: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r>
        <w:rPr>
          <w:rFonts w:ascii="Times New Roman" w:hAnsi="Times New Roman"/>
        </w:rPr>
        <w:t>2605(b)(5)</w:t>
      </w:r>
      <w:r>
        <w:rPr>
          <w:rFonts w:ascii="Times New Roman" w:hAnsi="Times New Roman"/>
          <w:b/>
        </w:rPr>
        <w:tab/>
      </w:r>
      <w:r>
        <w:rPr>
          <w:rFonts w:ascii="Times New Roman" w:hAnsi="Times New Roman"/>
          <w:b/>
        </w:rPr>
        <w:tab/>
      </w:r>
      <w:r>
        <w:rPr>
          <w:rFonts w:ascii="Times New Roman" w:hAnsi="Times New Roman"/>
          <w:b/>
          <w:u w:val="single"/>
        </w:rPr>
        <w:t>CRISIS COMPONENT</w:t>
      </w: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r>
        <w:rPr>
          <w:rFonts w:ascii="Times New Roman" w:hAnsi="Times New Roman"/>
        </w:rPr>
        <w:t>2605(c)(1)(B)</w:t>
      </w:r>
    </w:p>
    <w:p w:rsidR="0077662E" w:rsidRDefault="0077662E" w:rsidP="0077662E">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p>
    <w:p w:rsidR="0077662E" w:rsidRDefault="00CE1F9D" w:rsidP="0077662E">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r>
        <w:rPr>
          <w:rFonts w:ascii="Times New Roman" w:hAnsi="Times New Roman"/>
        </w:rPr>
        <w:t>(</w:t>
      </w:r>
      <w:r w:rsidR="0077662E">
        <w:rPr>
          <w:rFonts w:ascii="Times New Roman" w:hAnsi="Times New Roman"/>
        </w:rPr>
        <w:t>determination</w:t>
      </w:r>
    </w:p>
    <w:p w:rsidR="00CE1F9D" w:rsidRDefault="0077662E" w:rsidP="0077662E">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r>
        <w:rPr>
          <w:rFonts w:ascii="Times New Roman" w:hAnsi="Times New Roman"/>
        </w:rPr>
        <w:t>of benefits)</w:t>
      </w:r>
    </w:p>
    <w:p w:rsidR="0019735B" w:rsidRDefault="0019735B" w:rsidP="0019735B">
      <w:pPr>
        <w:tabs>
          <w:tab w:val="left" w:pos="-1440"/>
          <w:tab w:val="left" w:pos="-720"/>
          <w:tab w:val="left" w:pos="0"/>
          <w:tab w:val="left" w:pos="72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imes New Roman" w:hAnsi="Times New Roman"/>
        </w:rPr>
      </w:pPr>
      <w:r>
        <w:rPr>
          <w:rFonts w:ascii="Times New Roman" w:hAnsi="Times New Roman"/>
        </w:rPr>
        <w:sym w:font="Wingdings" w:char="F0E8"/>
      </w:r>
      <w:r>
        <w:rPr>
          <w:rFonts w:ascii="Times New Roman" w:hAnsi="Times New Roman"/>
        </w:rPr>
        <w:t>How do you handle crisis situations?</w:t>
      </w:r>
    </w:p>
    <w:p w:rsidR="0019735B" w:rsidRDefault="0019735B" w:rsidP="0019735B">
      <w:pPr>
        <w:tabs>
          <w:tab w:val="left" w:pos="-1440"/>
          <w:tab w:val="left" w:pos="-720"/>
          <w:tab w:val="left" w:pos="0"/>
          <w:tab w:val="left" w:pos="72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imes New Roman" w:hAnsi="Times New Roman"/>
        </w:rPr>
      </w:pPr>
    </w:p>
    <w:p w:rsidR="0019735B" w:rsidRDefault="0019735B" w:rsidP="0019735B">
      <w:pPr>
        <w:tabs>
          <w:tab w:val="left" w:pos="-1440"/>
          <w:tab w:val="left" w:pos="-720"/>
          <w:tab w:val="left" w:pos="0"/>
          <w:tab w:val="left" w:pos="72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imes New Roman" w:hAnsi="Times New Roman"/>
        </w:rPr>
      </w:pPr>
      <w:r>
        <w:rPr>
          <w:rFonts w:ascii="Times New Roman" w:hAnsi="Times New Roman"/>
          <w:u w:val="single"/>
        </w:rPr>
        <w:t xml:space="preserve">    X        </w:t>
      </w:r>
      <w:r>
        <w:rPr>
          <w:rFonts w:ascii="Times New Roman" w:hAnsi="Times New Roman"/>
        </w:rPr>
        <w:t xml:space="preserve">separate component  </w:t>
      </w:r>
      <w:r>
        <w:rPr>
          <w:rFonts w:ascii="Times New Roman" w:hAnsi="Times New Roman"/>
          <w:u w:val="single"/>
        </w:rPr>
        <w:t xml:space="preserve">               </w:t>
      </w:r>
      <w:r>
        <w:rPr>
          <w:rFonts w:ascii="Times New Roman" w:hAnsi="Times New Roman"/>
        </w:rPr>
        <w:t xml:space="preserve">other (please explain)   </w:t>
      </w:r>
    </w:p>
    <w:p w:rsidR="0019735B" w:rsidRDefault="0019735B" w:rsidP="0019735B">
      <w:pPr>
        <w:tabs>
          <w:tab w:val="left" w:pos="-1440"/>
          <w:tab w:val="left" w:pos="-720"/>
          <w:tab w:val="left" w:pos="0"/>
          <w:tab w:val="left" w:pos="72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imes New Roman" w:hAnsi="Times New Roman"/>
        </w:rPr>
      </w:pPr>
    </w:p>
    <w:p w:rsidR="0019735B" w:rsidRDefault="0019735B" w:rsidP="0019735B">
      <w:pPr>
        <w:tabs>
          <w:tab w:val="left" w:pos="-1440"/>
          <w:tab w:val="left" w:pos="-720"/>
          <w:tab w:val="left" w:pos="0"/>
          <w:tab w:val="left" w:pos="72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imes New Roman" w:hAnsi="Times New Roman"/>
        </w:rPr>
      </w:pPr>
      <w:r>
        <w:rPr>
          <w:rFonts w:ascii="Times New Roman" w:hAnsi="Times New Roman"/>
        </w:rPr>
        <w:sym w:font="Wingdings" w:char="F0E8"/>
      </w:r>
      <w:r>
        <w:rPr>
          <w:rFonts w:ascii="Times New Roman" w:hAnsi="Times New Roman"/>
        </w:rPr>
        <w:t>If you have a separate component, how do you determine crisis assistance benefits?</w:t>
      </w:r>
    </w:p>
    <w:p w:rsidR="0019735B" w:rsidRDefault="0019735B" w:rsidP="0019735B">
      <w:pPr>
        <w:tabs>
          <w:tab w:val="left" w:pos="-1440"/>
          <w:tab w:val="left" w:pos="-720"/>
          <w:tab w:val="left" w:pos="0"/>
          <w:tab w:val="left" w:pos="72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imes New Roman" w:hAnsi="Times New Roman"/>
        </w:rPr>
      </w:pPr>
    </w:p>
    <w:p w:rsidR="0019735B" w:rsidRDefault="0019735B" w:rsidP="0019735B">
      <w:pPr>
        <w:tabs>
          <w:tab w:val="left" w:pos="-1440"/>
          <w:tab w:val="left" w:pos="-720"/>
          <w:tab w:val="left" w:pos="0"/>
          <w:tab w:val="left" w:pos="72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592"/>
        <w:rPr>
          <w:rFonts w:ascii="Times New Roman" w:hAnsi="Times New Roman"/>
        </w:rPr>
      </w:pPr>
      <w:r>
        <w:rPr>
          <w:rFonts w:ascii="Times New Roman" w:hAnsi="Times New Roman"/>
          <w:u w:val="single"/>
        </w:rPr>
        <w:t xml:space="preserve">          </w:t>
      </w:r>
      <w:r>
        <w:rPr>
          <w:rFonts w:ascii="Times New Roman" w:hAnsi="Times New Roman"/>
        </w:rPr>
        <w:t>amount to resolve crisis, up to maximum</w:t>
      </w:r>
    </w:p>
    <w:p w:rsidR="0019735B" w:rsidRDefault="0019735B" w:rsidP="0019735B">
      <w:pPr>
        <w:tabs>
          <w:tab w:val="left" w:pos="-1440"/>
          <w:tab w:val="left" w:pos="-720"/>
          <w:tab w:val="left" w:pos="0"/>
          <w:tab w:val="left" w:pos="72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imes New Roman" w:hAnsi="Times New Roman"/>
        </w:rPr>
      </w:pPr>
    </w:p>
    <w:p w:rsidR="0019735B" w:rsidRDefault="0019735B" w:rsidP="0019735B">
      <w:pPr>
        <w:tabs>
          <w:tab w:val="left" w:pos="-1440"/>
          <w:tab w:val="left" w:pos="-720"/>
          <w:tab w:val="left" w:pos="0"/>
          <w:tab w:val="left" w:pos="72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592"/>
        <w:rPr>
          <w:rFonts w:ascii="Times New Roman" w:hAnsi="Times New Roman"/>
        </w:rPr>
      </w:pPr>
      <w:r>
        <w:rPr>
          <w:rFonts w:ascii="Times New Roman" w:hAnsi="Times New Roman"/>
          <w:u w:val="single"/>
        </w:rPr>
        <w:t xml:space="preserve">   X     </w:t>
      </w:r>
      <w:r>
        <w:rPr>
          <w:rFonts w:ascii="Times New Roman" w:hAnsi="Times New Roman"/>
        </w:rPr>
        <w:t>other (please describe)</w:t>
      </w:r>
    </w:p>
    <w:p w:rsidR="0019735B" w:rsidRDefault="0019735B" w:rsidP="0019735B">
      <w:pPr>
        <w:tabs>
          <w:tab w:val="left" w:pos="-1440"/>
          <w:tab w:val="left" w:pos="-720"/>
          <w:tab w:val="left" w:pos="0"/>
          <w:tab w:val="left" w:pos="72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imes New Roman" w:hAnsi="Times New Roman"/>
        </w:rPr>
      </w:pPr>
    </w:p>
    <w:p w:rsidR="0019735B" w:rsidRPr="001D709F" w:rsidRDefault="0019735B" w:rsidP="0019735B">
      <w:pPr>
        <w:tabs>
          <w:tab w:val="left" w:pos="-720"/>
          <w:tab w:val="left" w:pos="0"/>
          <w:tab w:val="left" w:pos="720"/>
          <w:tab w:val="left" w:pos="1778"/>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Times New Roman" w:hAnsi="Times New Roman"/>
        </w:rPr>
      </w:pPr>
      <w:r w:rsidRPr="001D709F">
        <w:rPr>
          <w:rFonts w:ascii="Times New Roman" w:hAnsi="Times New Roman"/>
        </w:rPr>
        <w:t xml:space="preserve">Crisis emergency benefits will be determined based on the minimum required to meet the immediate threat to health and safety up to a maximum of </w:t>
      </w:r>
      <w:r w:rsidRPr="00AE0A1E">
        <w:rPr>
          <w:rFonts w:ascii="Times New Roman" w:hAnsi="Times New Roman"/>
        </w:rPr>
        <w:t>$</w:t>
      </w:r>
      <w:r w:rsidRPr="001F6BDB">
        <w:rPr>
          <w:rFonts w:ascii="Times New Roman" w:hAnsi="Times New Roman"/>
        </w:rPr>
        <w:t>1,200</w:t>
      </w:r>
      <w:r>
        <w:rPr>
          <w:rFonts w:ascii="Times New Roman" w:hAnsi="Times New Roman"/>
        </w:rPr>
        <w:t xml:space="preserve"> </w:t>
      </w:r>
      <w:r w:rsidRPr="001D709F">
        <w:rPr>
          <w:rFonts w:ascii="Times New Roman" w:hAnsi="Times New Roman"/>
        </w:rPr>
        <w:t>per heating season</w:t>
      </w:r>
      <w:r>
        <w:rPr>
          <w:rFonts w:ascii="Times New Roman" w:hAnsi="Times New Roman"/>
        </w:rPr>
        <w:t xml:space="preserve"> </w:t>
      </w:r>
      <w:r w:rsidRPr="00AE0A1E">
        <w:rPr>
          <w:rFonts w:ascii="Times New Roman" w:hAnsi="Times New Roman"/>
        </w:rPr>
        <w:t>(furnace repairs and replacements are not included in the maximum amount)</w:t>
      </w:r>
      <w:r w:rsidRPr="001D709F">
        <w:rPr>
          <w:rFonts w:ascii="Times New Roman" w:hAnsi="Times New Roman"/>
        </w:rPr>
        <w:t>. Other resources available to the household are considered in determining benefit levels. Crisis heating emergency services may include emergency fuel delivery, furnace repair/replacement, education on energy conservation measures, and budget counseling. Crisis cooling emergency services may include room air conditioner repair/purchase, fans, education on energy conservation measures, or budget counseling.</w:t>
      </w:r>
    </w:p>
    <w:p w:rsidR="0019735B" w:rsidRPr="001D709F" w:rsidRDefault="0019735B" w:rsidP="0019735B">
      <w:pPr>
        <w:tabs>
          <w:tab w:val="left" w:pos="-1440"/>
          <w:tab w:val="left" w:pos="-720"/>
          <w:tab w:val="left" w:pos="0"/>
          <w:tab w:val="left" w:pos="720"/>
          <w:tab w:val="left" w:pos="2160"/>
          <w:tab w:val="left" w:pos="2592"/>
          <w:tab w:val="left" w:pos="2880"/>
          <w:tab w:val="left" w:pos="3312"/>
          <w:tab w:val="left" w:pos="3600"/>
          <w:tab w:val="left" w:pos="4320"/>
          <w:tab w:val="left" w:pos="5040"/>
          <w:tab w:val="left" w:pos="5760"/>
          <w:tab w:val="left" w:pos="6480"/>
          <w:tab w:val="left" w:pos="7920"/>
          <w:tab w:val="left" w:pos="8640"/>
          <w:tab w:val="left" w:pos="9360"/>
          <w:tab w:val="left" w:pos="10080"/>
          <w:tab w:val="left" w:pos="10800"/>
        </w:tabs>
        <w:suppressAutoHyphens/>
        <w:ind w:left="2160"/>
        <w:rPr>
          <w:rFonts w:ascii="Times New Roman" w:hAnsi="Times New Roman"/>
        </w:rPr>
      </w:pPr>
    </w:p>
    <w:p w:rsidR="0019735B" w:rsidRPr="001D709F" w:rsidRDefault="0019735B" w:rsidP="0019735B">
      <w:pPr>
        <w:tabs>
          <w:tab w:val="left" w:pos="-1440"/>
          <w:tab w:val="left" w:pos="-720"/>
          <w:tab w:val="left" w:pos="0"/>
          <w:tab w:val="left" w:pos="72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imes New Roman" w:hAnsi="Times New Roman"/>
        </w:rPr>
      </w:pPr>
      <w:r w:rsidRPr="001D709F">
        <w:rPr>
          <w:rFonts w:ascii="Times New Roman" w:hAnsi="Times New Roman"/>
        </w:rPr>
        <w:lastRenderedPageBreak/>
        <w:t>No household will be eligible for crisis cooling assistance without a declaration by a local or state public health agency of a heat emergency and authorization is given by the Department of Administration.</w:t>
      </w:r>
    </w:p>
    <w:p w:rsidR="0019735B" w:rsidRDefault="0019735B" w:rsidP="0019735B">
      <w:pPr>
        <w:tabs>
          <w:tab w:val="left" w:pos="-1440"/>
          <w:tab w:val="left" w:pos="-720"/>
          <w:tab w:val="left" w:pos="0"/>
          <w:tab w:val="left" w:pos="72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imes New Roman" w:hAnsi="Times New Roman"/>
        </w:rPr>
      </w:pPr>
    </w:p>
    <w:p w:rsidR="0019735B" w:rsidRPr="001D709F" w:rsidRDefault="0019735B" w:rsidP="0019735B">
      <w:pPr>
        <w:tabs>
          <w:tab w:val="left" w:pos="-1440"/>
          <w:tab w:val="left" w:pos="-720"/>
          <w:tab w:val="left" w:pos="0"/>
          <w:tab w:val="left" w:pos="72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imes New Roman" w:hAnsi="Times New Roman"/>
        </w:rPr>
      </w:pPr>
      <w:r w:rsidRPr="001D709F">
        <w:rPr>
          <w:rFonts w:ascii="Times New Roman" w:hAnsi="Times New Roman"/>
        </w:rPr>
        <w:t>Determination of a threat to health or safety of an eligible household is based on four factors: expected low temperature, condition of the dwelling unit (habitable, operable furnace, etc.), presence of vulnerable persons (persons with medical need for heat -- elderly, handicapped, children under six, etc.), and alternatives available to the household (place for temporary relocation, etc.)</w:t>
      </w:r>
      <w:r w:rsidR="006608C8">
        <w:rPr>
          <w:rFonts w:ascii="Times New Roman" w:hAnsi="Times New Roman"/>
        </w:rPr>
        <w:t>.</w:t>
      </w:r>
      <w:r w:rsidRPr="001D709F">
        <w:rPr>
          <w:rFonts w:ascii="Times New Roman" w:hAnsi="Times New Roman"/>
        </w:rPr>
        <w:t xml:space="preserve"> Medical need for heat and/or cooling may be considered in determining the presence of an emergency for vulnerable persons, including households with young children, handicapped and/or elderly persons. The presence of vulnerable persons may affect the amount and type of benefit provided to the household.</w:t>
      </w:r>
    </w:p>
    <w:p w:rsidR="0019735B" w:rsidRPr="001D709F" w:rsidRDefault="0019735B" w:rsidP="0019735B">
      <w:pPr>
        <w:tabs>
          <w:tab w:val="left" w:pos="-720"/>
          <w:tab w:val="left" w:pos="0"/>
          <w:tab w:val="left" w:pos="720"/>
          <w:tab w:val="left" w:pos="1778"/>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Times New Roman" w:hAnsi="Times New Roman"/>
        </w:rPr>
      </w:pPr>
    </w:p>
    <w:p w:rsidR="0019735B" w:rsidRPr="001D709F" w:rsidRDefault="0019735B" w:rsidP="0019735B">
      <w:pPr>
        <w:tabs>
          <w:tab w:val="left" w:pos="-720"/>
          <w:tab w:val="left" w:pos="0"/>
          <w:tab w:val="left" w:pos="720"/>
          <w:tab w:val="left" w:pos="1778"/>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Times New Roman" w:hAnsi="Times New Roman"/>
        </w:rPr>
      </w:pPr>
      <w:r w:rsidRPr="001D709F">
        <w:rPr>
          <w:rFonts w:ascii="Times New Roman" w:hAnsi="Times New Roman"/>
        </w:rPr>
        <w:t>Proactive services and payments will be provided to prevent the occurrence of emergencies. Examples of proactive crisis heating and cooling assistance services provided to clients are budget counseling, co-payment plans, and energy conservation counseling.</w:t>
      </w:r>
    </w:p>
    <w:p w:rsidR="0019735B" w:rsidRPr="001D709F" w:rsidRDefault="0019735B" w:rsidP="0019735B">
      <w:pPr>
        <w:tabs>
          <w:tab w:val="left" w:pos="-720"/>
          <w:tab w:val="left" w:pos="0"/>
          <w:tab w:val="left" w:pos="720"/>
          <w:tab w:val="left" w:pos="1778"/>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Times New Roman" w:hAnsi="Times New Roman"/>
        </w:rPr>
      </w:pPr>
    </w:p>
    <w:p w:rsidR="0019735B" w:rsidRPr="001D709F" w:rsidRDefault="0019735B" w:rsidP="0019735B">
      <w:pPr>
        <w:tabs>
          <w:tab w:val="left" w:pos="-1440"/>
          <w:tab w:val="left" w:pos="-720"/>
          <w:tab w:val="left" w:pos="0"/>
          <w:tab w:val="left" w:pos="72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imes New Roman" w:hAnsi="Times New Roman"/>
        </w:rPr>
      </w:pPr>
      <w:r w:rsidRPr="001D709F">
        <w:rPr>
          <w:rFonts w:ascii="Times New Roman" w:hAnsi="Times New Roman"/>
        </w:rPr>
        <w:t>Counties and tribes and their subcontractors will be required to provide some form of assistance to resolve home heating energy emergency situations within 48 hours of application and within 18 hours in a life-threatening situation in eligible households. This is not to be construed as requiring the issuance of a benefit payment within the above specified time period.</w:t>
      </w:r>
    </w:p>
    <w:p w:rsidR="00CE1F9D" w:rsidRDefault="0019735B" w:rsidP="0019735B">
      <w:pPr>
        <w:tabs>
          <w:tab w:val="left" w:pos="-1440"/>
          <w:tab w:val="left" w:pos="-720"/>
          <w:tab w:val="left" w:pos="0"/>
          <w:tab w:val="left" w:pos="72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2160"/>
        <w:rPr>
          <w:rFonts w:ascii="Times New Roman" w:hAnsi="Times New Roman"/>
        </w:rPr>
      </w:pPr>
      <w:r>
        <w:rPr>
          <w:rFonts w:ascii="Times New Roman" w:hAnsi="Times New Roman"/>
        </w:rPr>
        <w:t xml:space="preserve"> </w:t>
      </w:r>
      <w:r w:rsidR="00CE1F9D">
        <w:rPr>
          <w:rFonts w:ascii="Times New Roman" w:hAnsi="Times New Roman"/>
        </w:rPr>
        <w:t>(benefit</w:t>
      </w:r>
    </w:p>
    <w:p w:rsidR="0019735B" w:rsidRDefault="0019735B" w:rsidP="0019735B">
      <w:pPr>
        <w:tabs>
          <w:tab w:val="left" w:pos="-1440"/>
          <w:tab w:val="left" w:pos="-720"/>
          <w:tab w:val="left" w:pos="0"/>
          <w:tab w:val="left" w:pos="72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592"/>
        <w:rPr>
          <w:rFonts w:ascii="Times New Roman" w:hAnsi="Times New Roman"/>
        </w:rPr>
      </w:pPr>
      <w:r>
        <w:rPr>
          <w:rFonts w:ascii="Times New Roman" w:hAnsi="Times New Roman"/>
        </w:rPr>
        <w:t>heating</w:t>
      </w:r>
      <w:r>
        <w:rPr>
          <w:rFonts w:ascii="Times New Roman" w:hAnsi="Times New Roman"/>
        </w:rPr>
        <w:tab/>
        <w:t xml:space="preserve">   </w:t>
      </w:r>
      <w:r>
        <w:rPr>
          <w:rFonts w:ascii="Times New Roman" w:hAnsi="Times New Roman"/>
        </w:rPr>
        <w:tab/>
      </w:r>
      <w:r>
        <w:rPr>
          <w:rFonts w:ascii="Times New Roman" w:hAnsi="Times New Roman"/>
        </w:rPr>
        <w:tab/>
        <w:t>$</w:t>
      </w:r>
      <w:r>
        <w:rPr>
          <w:rFonts w:ascii="Times New Roman" w:hAnsi="Times New Roman"/>
          <w:u w:val="single"/>
        </w:rPr>
        <w:t xml:space="preserve">      *         </w:t>
      </w:r>
      <w:r>
        <w:rPr>
          <w:rFonts w:ascii="Times New Roman" w:hAnsi="Times New Roman"/>
        </w:rPr>
        <w:t xml:space="preserve"> maximum benefit</w:t>
      </w:r>
    </w:p>
    <w:p w:rsidR="0019735B" w:rsidRDefault="0019735B" w:rsidP="0019735B">
      <w:pPr>
        <w:tabs>
          <w:tab w:val="left" w:pos="-1440"/>
          <w:tab w:val="left" w:pos="-720"/>
          <w:tab w:val="left" w:pos="0"/>
          <w:tab w:val="left" w:pos="72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592"/>
        <w:rPr>
          <w:rFonts w:ascii="Times New Roman" w:hAnsi="Times New Roman"/>
        </w:rPr>
      </w:pPr>
    </w:p>
    <w:p w:rsidR="0019735B" w:rsidRDefault="0019735B" w:rsidP="0019735B">
      <w:pPr>
        <w:tabs>
          <w:tab w:val="left" w:pos="-1440"/>
          <w:tab w:val="left" w:pos="-720"/>
          <w:tab w:val="left" w:pos="0"/>
          <w:tab w:val="left" w:pos="72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592"/>
        <w:rPr>
          <w:rFonts w:ascii="Times New Roman" w:hAnsi="Times New Roman"/>
        </w:rPr>
      </w:pPr>
      <w:r>
        <w:rPr>
          <w:rFonts w:ascii="Times New Roman" w:hAnsi="Times New Roman"/>
        </w:rPr>
        <w:t>cooling</w:t>
      </w:r>
      <w:r>
        <w:rPr>
          <w:rFonts w:ascii="Times New Roman" w:hAnsi="Times New Roman"/>
        </w:rPr>
        <w:tab/>
      </w:r>
      <w:r>
        <w:rPr>
          <w:rFonts w:ascii="Times New Roman" w:hAnsi="Times New Roman"/>
        </w:rPr>
        <w:tab/>
      </w:r>
      <w:r>
        <w:rPr>
          <w:rFonts w:ascii="Times New Roman" w:hAnsi="Times New Roman"/>
        </w:rPr>
        <w:tab/>
        <w:t>$</w:t>
      </w:r>
      <w:r>
        <w:rPr>
          <w:rFonts w:ascii="Times New Roman" w:hAnsi="Times New Roman"/>
          <w:u w:val="single"/>
        </w:rPr>
        <w:t xml:space="preserve">      *        </w:t>
      </w:r>
      <w:r>
        <w:rPr>
          <w:rFonts w:ascii="Times New Roman" w:hAnsi="Times New Roman"/>
        </w:rPr>
        <w:t xml:space="preserve"> maximum benefit</w:t>
      </w:r>
    </w:p>
    <w:p w:rsidR="0019735B" w:rsidRDefault="0019735B" w:rsidP="0019735B">
      <w:pPr>
        <w:tabs>
          <w:tab w:val="left" w:pos="-1440"/>
          <w:tab w:val="left" w:pos="-720"/>
          <w:tab w:val="left" w:pos="0"/>
          <w:tab w:val="left" w:pos="72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592"/>
        <w:rPr>
          <w:rFonts w:ascii="Times New Roman" w:hAnsi="Times New Roman"/>
        </w:rPr>
      </w:pPr>
    </w:p>
    <w:p w:rsidR="0019735B" w:rsidRDefault="0019735B" w:rsidP="0019735B">
      <w:pPr>
        <w:tabs>
          <w:tab w:val="left" w:pos="-1440"/>
          <w:tab w:val="left" w:pos="-720"/>
          <w:tab w:val="left" w:pos="0"/>
          <w:tab w:val="left" w:pos="72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imes New Roman" w:hAnsi="Times New Roman"/>
        </w:rPr>
      </w:pPr>
      <w:r>
        <w:rPr>
          <w:rFonts w:ascii="Times New Roman" w:hAnsi="Times New Roman"/>
        </w:rPr>
        <w:tab/>
        <w:t xml:space="preserve">year-round    </w:t>
      </w:r>
      <w:r>
        <w:rPr>
          <w:rFonts w:ascii="Times New Roman" w:hAnsi="Times New Roman"/>
        </w:rPr>
        <w:tab/>
        <w:t>$</w:t>
      </w:r>
      <w:r>
        <w:rPr>
          <w:rFonts w:ascii="Times New Roman" w:hAnsi="Times New Roman"/>
          <w:u w:val="single"/>
        </w:rPr>
        <w:t xml:space="preserve">   </w:t>
      </w:r>
      <w:r w:rsidRPr="001F6BDB">
        <w:rPr>
          <w:rFonts w:ascii="Times New Roman" w:hAnsi="Times New Roman"/>
          <w:u w:val="single"/>
        </w:rPr>
        <w:t>1,200*</w:t>
      </w:r>
      <w:r>
        <w:rPr>
          <w:rFonts w:ascii="Times New Roman" w:hAnsi="Times New Roman"/>
          <w:u w:val="single"/>
        </w:rPr>
        <w:t xml:space="preserve">  </w:t>
      </w:r>
      <w:r>
        <w:rPr>
          <w:rFonts w:ascii="Times New Roman" w:hAnsi="Times New Roman"/>
        </w:rPr>
        <w:t xml:space="preserve"> maximum benefit</w:t>
      </w:r>
    </w:p>
    <w:p w:rsidR="0019735B" w:rsidRDefault="0019735B" w:rsidP="0019735B">
      <w:pPr>
        <w:tabs>
          <w:tab w:val="left" w:pos="-1440"/>
          <w:tab w:val="left" w:pos="-720"/>
          <w:tab w:val="left" w:pos="0"/>
          <w:tab w:val="left" w:pos="72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imes New Roman" w:hAnsi="Times New Roman"/>
        </w:rPr>
      </w:pPr>
    </w:p>
    <w:p w:rsidR="0019735B" w:rsidRPr="004F1FA7" w:rsidRDefault="0019735B" w:rsidP="0019735B">
      <w:pPr>
        <w:tabs>
          <w:tab w:val="left" w:pos="-1440"/>
          <w:tab w:val="left" w:pos="-720"/>
          <w:tab w:val="left" w:pos="0"/>
          <w:tab w:val="left" w:pos="720"/>
          <w:tab w:val="left" w:pos="252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520"/>
        <w:rPr>
          <w:rFonts w:ascii="Times New Roman" w:hAnsi="Times New Roman"/>
        </w:rPr>
      </w:pPr>
      <w:r w:rsidRPr="004F1FA7">
        <w:rPr>
          <w:rFonts w:ascii="Times New Roman" w:hAnsi="Times New Roman"/>
        </w:rPr>
        <w:t>*An annual max</w:t>
      </w:r>
      <w:r>
        <w:rPr>
          <w:rFonts w:ascii="Times New Roman" w:hAnsi="Times New Roman"/>
        </w:rPr>
        <w:t>imum is set by the state at $</w:t>
      </w:r>
      <w:r w:rsidRPr="001F6BDB">
        <w:rPr>
          <w:rFonts w:ascii="Times New Roman" w:hAnsi="Times New Roman"/>
        </w:rPr>
        <w:t>1,200</w:t>
      </w:r>
      <w:r w:rsidRPr="004F1FA7">
        <w:rPr>
          <w:rFonts w:ascii="Times New Roman" w:hAnsi="Times New Roman"/>
        </w:rPr>
        <w:t>; local providers determine the amount of the crisis assistance benefit based on the minimum necessary to alleviate the crisis situation. In extraordinary circumstances the state allow</w:t>
      </w:r>
      <w:r w:rsidRPr="00AE0A1E">
        <w:rPr>
          <w:rFonts w:ascii="Times New Roman" w:hAnsi="Times New Roman"/>
        </w:rPr>
        <w:t>s exceptions to be made above the annual maximum.</w:t>
      </w:r>
    </w:p>
    <w:p w:rsidR="0019735B" w:rsidRDefault="0019735B" w:rsidP="0019735B">
      <w:pPr>
        <w:tabs>
          <w:tab w:val="left" w:pos="-1440"/>
          <w:tab w:val="left" w:pos="-720"/>
          <w:tab w:val="left" w:pos="0"/>
          <w:tab w:val="left" w:pos="72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imes New Roman" w:hAnsi="Times New Roman"/>
        </w:rPr>
      </w:pPr>
      <w:r>
        <w:rPr>
          <w:rFonts w:ascii="Times New Roman" w:hAnsi="Times New Roman"/>
        </w:rPr>
        <w:t xml:space="preserve">                  </w:t>
      </w:r>
    </w:p>
    <w:p w:rsidR="0019735B" w:rsidRDefault="0019735B" w:rsidP="0019735B">
      <w:pPr>
        <w:tabs>
          <w:tab w:val="left" w:pos="-1440"/>
          <w:tab w:val="left" w:pos="-720"/>
          <w:tab w:val="left" w:pos="0"/>
          <w:tab w:val="left" w:pos="72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imes New Roman" w:hAnsi="Times New Roman"/>
        </w:rPr>
      </w:pPr>
      <w:r>
        <w:rPr>
          <w:rFonts w:ascii="Times New Roman" w:hAnsi="Times New Roman"/>
        </w:rPr>
        <w:sym w:font="Wingdings" w:char="F0E8"/>
      </w:r>
      <w:r>
        <w:rPr>
          <w:rFonts w:ascii="Times New Roman" w:hAnsi="Times New Roman"/>
        </w:rPr>
        <w:t>Do you provide in-kind (e.g. blankets, space heaters, fans) and/or other forms of benefits?</w:t>
      </w:r>
    </w:p>
    <w:p w:rsidR="0019735B" w:rsidRDefault="0019735B" w:rsidP="0019735B">
      <w:pPr>
        <w:tabs>
          <w:tab w:val="left" w:pos="-1440"/>
          <w:tab w:val="left" w:pos="-720"/>
          <w:tab w:val="left" w:pos="0"/>
          <w:tab w:val="left" w:pos="72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imes New Roman" w:hAnsi="Times New Roman"/>
        </w:rPr>
      </w:pPr>
    </w:p>
    <w:p w:rsidR="0019735B" w:rsidRDefault="0019735B" w:rsidP="0019735B">
      <w:pPr>
        <w:tabs>
          <w:tab w:val="left" w:pos="-1440"/>
          <w:tab w:val="left" w:pos="-720"/>
          <w:tab w:val="left" w:pos="0"/>
          <w:tab w:val="left" w:pos="72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imes New Roman" w:hAnsi="Times New Roman"/>
        </w:rPr>
      </w:pPr>
      <w:r>
        <w:rPr>
          <w:rFonts w:ascii="Times New Roman" w:hAnsi="Times New Roman"/>
          <w:u w:val="single"/>
        </w:rPr>
        <w:t xml:space="preserve">  X </w:t>
      </w:r>
      <w:r>
        <w:rPr>
          <w:rFonts w:ascii="Times New Roman" w:hAnsi="Times New Roman"/>
        </w:rPr>
        <w:t xml:space="preserve">  Yes   </w:t>
      </w:r>
      <w:r>
        <w:rPr>
          <w:rFonts w:ascii="Times New Roman" w:hAnsi="Times New Roman"/>
          <w:u w:val="single"/>
        </w:rPr>
        <w:t xml:space="preserve">     </w:t>
      </w:r>
      <w:r>
        <w:rPr>
          <w:rFonts w:ascii="Times New Roman" w:hAnsi="Times New Roman"/>
        </w:rPr>
        <w:t xml:space="preserve">  No  If Yes, please describe.</w:t>
      </w:r>
    </w:p>
    <w:p w:rsidR="0019735B" w:rsidRDefault="0019735B" w:rsidP="0019735B">
      <w:pPr>
        <w:tabs>
          <w:tab w:val="left" w:pos="-1440"/>
          <w:tab w:val="left" w:pos="-720"/>
          <w:tab w:val="left" w:pos="0"/>
          <w:tab w:val="left" w:pos="72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imes New Roman" w:hAnsi="Times New Roman"/>
        </w:rPr>
      </w:pPr>
    </w:p>
    <w:p w:rsidR="0019735B" w:rsidRDefault="0019735B" w:rsidP="0019735B">
      <w:pPr>
        <w:tabs>
          <w:tab w:val="left" w:pos="-1440"/>
          <w:tab w:val="left" w:pos="-720"/>
          <w:tab w:val="left" w:pos="0"/>
          <w:tab w:val="left" w:pos="72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imes New Roman" w:hAnsi="Times New Roman"/>
        </w:rPr>
      </w:pPr>
      <w:r w:rsidRPr="004F1FA7">
        <w:rPr>
          <w:rFonts w:ascii="Times New Roman" w:hAnsi="Times New Roman"/>
        </w:rPr>
        <w:t>In-kind benefits may be provided as determined necessary by local LIHEAP providers in accordance with the above procedure.</w:t>
      </w:r>
    </w:p>
    <w:p w:rsidR="00CE1F9D" w:rsidRDefault="00CE1F9D" w:rsidP="0019735B">
      <w:pPr>
        <w:tabs>
          <w:tab w:val="left" w:pos="-1440"/>
          <w:tab w:val="left" w:pos="-720"/>
          <w:tab w:val="left" w:pos="0"/>
          <w:tab w:val="left" w:pos="72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2070"/>
        <w:rPr>
          <w:rFonts w:ascii="Times New Roman" w:hAnsi="Times New Roman"/>
        </w:rPr>
      </w:pP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r>
        <w:rPr>
          <w:rFonts w:ascii="Times New Roman" w:hAnsi="Times New Roman"/>
        </w:rPr>
        <w:t>statutory</w:t>
      </w: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r>
        <w:rPr>
          <w:rFonts w:ascii="Times New Roman" w:hAnsi="Times New Roman"/>
        </w:rPr>
        <w:t>references</w:t>
      </w: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1440"/>
        <w:rPr>
          <w:rFonts w:ascii="Times New Roman" w:hAnsi="Times New Roman"/>
          <w:b/>
        </w:rPr>
      </w:pPr>
      <w:r>
        <w:rPr>
          <w:rFonts w:ascii="Times New Roman" w:hAnsi="Times New Roman"/>
        </w:rPr>
        <w:t>2605(b)(5)</w:t>
      </w:r>
      <w:r>
        <w:rPr>
          <w:rFonts w:ascii="Times New Roman" w:hAnsi="Times New Roman"/>
          <w:b/>
        </w:rPr>
        <w:tab/>
      </w:r>
      <w:r>
        <w:rPr>
          <w:rFonts w:ascii="Times New Roman" w:hAnsi="Times New Roman"/>
          <w:b/>
        </w:rPr>
        <w:tab/>
        <w:t xml:space="preserve">WEATHERIZATION &amp; OTHER ENERGY RELATED </w:t>
      </w: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1440"/>
        <w:rPr>
          <w:rFonts w:ascii="Times New Roman" w:hAnsi="Times New Roman"/>
        </w:rPr>
      </w:pPr>
      <w:r>
        <w:rPr>
          <w:rFonts w:ascii="Times New Roman" w:hAnsi="Times New Roman"/>
        </w:rPr>
        <w:t xml:space="preserve">2605(c)(1) </w:t>
      </w:r>
      <w:r>
        <w:rPr>
          <w:rFonts w:ascii="Times New Roman" w:hAnsi="Times New Roman"/>
          <w:b/>
        </w:rPr>
        <w:t xml:space="preserve">    </w:t>
      </w:r>
      <w:r>
        <w:rPr>
          <w:rFonts w:ascii="Times New Roman" w:hAnsi="Times New Roman"/>
          <w:b/>
        </w:rPr>
        <w:tab/>
      </w:r>
      <w:r>
        <w:rPr>
          <w:rFonts w:ascii="Times New Roman" w:hAnsi="Times New Roman"/>
          <w:b/>
        </w:rPr>
        <w:tab/>
        <w:t xml:space="preserve">HOME REPAIR AND IMPROVEMENTS </w:t>
      </w:r>
    </w:p>
    <w:p w:rsidR="00CE1F9D" w:rsidRDefault="00CE1F9D" w:rsidP="00CE1F9D">
      <w:pPr>
        <w:rPr>
          <w:rFonts w:ascii="Times New Roman" w:hAnsi="Times New Roman"/>
          <w:b/>
        </w:rPr>
      </w:pPr>
      <w:r>
        <w:rPr>
          <w:rFonts w:ascii="Times New Roman" w:hAnsi="Times New Roman"/>
        </w:rPr>
        <w:t xml:space="preserve"> (B) &amp; (D)</w:t>
      </w:r>
      <w:r>
        <w:rPr>
          <w:rFonts w:ascii="Times New Roman" w:hAnsi="Times New Roman"/>
        </w:rPr>
        <w:tab/>
      </w:r>
    </w:p>
    <w:p w:rsidR="00CE1F9D" w:rsidRDefault="00CE1F9D" w:rsidP="00CE1F9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imes New Roman" w:hAnsi="Times New Roman"/>
        </w:rPr>
      </w:pPr>
      <w:r>
        <w:rPr>
          <w:rFonts w:ascii="Times New Roman" w:hAnsi="Times New Roman"/>
        </w:rPr>
        <w:sym w:font="Wingdings" w:char="F0E8"/>
      </w:r>
      <w:r>
        <w:rPr>
          <w:rFonts w:ascii="Times New Roman" w:hAnsi="Times New Roman"/>
        </w:rPr>
        <w:t>What LIHEAP weatherization services/materials do you provide? (Check all categories that apply.)</w:t>
      </w:r>
    </w:p>
    <w:p w:rsidR="00CE1F9D" w:rsidRDefault="00CE1F9D" w:rsidP="00CE1F9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imes New Roman" w:hAnsi="Times New Roman"/>
        </w:rPr>
      </w:pPr>
    </w:p>
    <w:p w:rsidR="00CE1F9D" w:rsidRDefault="00CE1F9D" w:rsidP="00CE1F9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r>
        <w:rPr>
          <w:rFonts w:ascii="Times New Roman" w:hAnsi="Times New Roman"/>
        </w:rPr>
        <w:t>(types of</w:t>
      </w:r>
      <w:r>
        <w:rPr>
          <w:rFonts w:ascii="Times New Roman" w:hAnsi="Times New Roman"/>
        </w:rPr>
        <w:tab/>
      </w:r>
      <w:r>
        <w:rPr>
          <w:rFonts w:ascii="Times New Roman" w:hAnsi="Times New Roman"/>
        </w:rPr>
        <w:tab/>
      </w:r>
      <w:r w:rsidR="00DF5924">
        <w:rPr>
          <w:rFonts w:ascii="Times New Roman" w:hAnsi="Times New Roman"/>
          <w:u w:val="single"/>
        </w:rPr>
        <w:t xml:space="preserve">    X     </w:t>
      </w:r>
      <w:r>
        <w:rPr>
          <w:rFonts w:ascii="Times New Roman" w:hAnsi="Times New Roman"/>
        </w:rPr>
        <w:t>Weatherization needs assessments/audits.</w:t>
      </w:r>
    </w:p>
    <w:p w:rsidR="00CE1F9D" w:rsidRDefault="00CE1F9D" w:rsidP="00CE1F9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r>
        <w:rPr>
          <w:rFonts w:ascii="Times New Roman" w:hAnsi="Times New Roman"/>
        </w:rPr>
        <w:t>assistance)</w:t>
      </w:r>
      <w:r>
        <w:rPr>
          <w:rFonts w:ascii="Times New Roman" w:hAnsi="Times New Roman"/>
        </w:rPr>
        <w:tab/>
      </w:r>
      <w:r>
        <w:rPr>
          <w:rFonts w:ascii="Times New Roman" w:hAnsi="Times New Roman"/>
        </w:rPr>
        <w:tab/>
      </w:r>
      <w:r w:rsidR="00DF5924">
        <w:rPr>
          <w:rFonts w:ascii="Times New Roman" w:hAnsi="Times New Roman"/>
          <w:u w:val="single"/>
        </w:rPr>
        <w:t xml:space="preserve">    X     </w:t>
      </w:r>
      <w:r>
        <w:rPr>
          <w:rFonts w:ascii="Times New Roman" w:hAnsi="Times New Roman"/>
        </w:rPr>
        <w:t>Caulking, insulation, storm windows, etc.</w:t>
      </w:r>
    </w:p>
    <w:p w:rsidR="00CE1F9D" w:rsidRDefault="00DF5924" w:rsidP="00CE1F9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imes New Roman" w:hAnsi="Times New Roman"/>
        </w:rPr>
      </w:pPr>
      <w:r>
        <w:rPr>
          <w:rFonts w:ascii="Times New Roman" w:hAnsi="Times New Roman"/>
          <w:u w:val="single"/>
        </w:rPr>
        <w:t xml:space="preserve">    X     </w:t>
      </w:r>
      <w:r w:rsidR="00CE1F9D">
        <w:rPr>
          <w:rFonts w:ascii="Times New Roman" w:hAnsi="Times New Roman"/>
        </w:rPr>
        <w:t>Furnace/heating system modifications/repairs</w:t>
      </w:r>
    </w:p>
    <w:p w:rsidR="00CE1F9D" w:rsidRDefault="00DF5924" w:rsidP="00CE1F9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imes New Roman" w:hAnsi="Times New Roman"/>
        </w:rPr>
      </w:pPr>
      <w:r>
        <w:rPr>
          <w:rFonts w:ascii="Times New Roman" w:hAnsi="Times New Roman"/>
          <w:u w:val="single"/>
        </w:rPr>
        <w:t xml:space="preserve">    X     </w:t>
      </w:r>
      <w:r w:rsidR="00CE1F9D">
        <w:rPr>
          <w:rFonts w:ascii="Times New Roman" w:hAnsi="Times New Roman"/>
        </w:rPr>
        <w:t>Furnace replacement</w:t>
      </w:r>
    </w:p>
    <w:p w:rsidR="00CE1F9D" w:rsidRDefault="00DF5924" w:rsidP="00CE1F9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imes New Roman" w:hAnsi="Times New Roman"/>
        </w:rPr>
      </w:pPr>
      <w:r>
        <w:rPr>
          <w:rFonts w:ascii="Times New Roman" w:hAnsi="Times New Roman"/>
          <w:u w:val="single"/>
        </w:rPr>
        <w:t xml:space="preserve">    X     </w:t>
      </w:r>
      <w:r w:rsidR="00CE1F9D">
        <w:rPr>
          <w:rFonts w:ascii="Times New Roman" w:hAnsi="Times New Roman"/>
        </w:rPr>
        <w:t>Cooling efficiency mods/repairs/replacement</w:t>
      </w:r>
    </w:p>
    <w:p w:rsidR="00CE1F9D" w:rsidRDefault="00DF5924" w:rsidP="00CE1F9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imes New Roman" w:hAnsi="Times New Roman"/>
        </w:rPr>
      </w:pPr>
      <w:r>
        <w:rPr>
          <w:rFonts w:ascii="Times New Roman" w:hAnsi="Times New Roman"/>
          <w:u w:val="single"/>
        </w:rPr>
        <w:t xml:space="preserve">    X     </w:t>
      </w:r>
      <w:r w:rsidR="00CE1F9D">
        <w:rPr>
          <w:rFonts w:ascii="Times New Roman" w:hAnsi="Times New Roman"/>
        </w:rPr>
        <w:t>Other (Please describe)</w:t>
      </w:r>
    </w:p>
    <w:p w:rsidR="00CE1F9D" w:rsidRDefault="00CE1F9D" w:rsidP="00CE1F9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imes New Roman" w:hAnsi="Times New Roman"/>
        </w:rPr>
      </w:pPr>
    </w:p>
    <w:p w:rsidR="00CE1F9D" w:rsidRDefault="00CE1F9D" w:rsidP="00CE1F9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r>
        <w:rPr>
          <w:rFonts w:ascii="Times New Roman" w:hAnsi="Times New Roman"/>
        </w:rPr>
        <w:t>(benefit</w:t>
      </w:r>
      <w:r>
        <w:rPr>
          <w:rFonts w:ascii="Times New Roman" w:hAnsi="Times New Roman"/>
        </w:rPr>
        <w:tab/>
      </w:r>
      <w:r>
        <w:rPr>
          <w:rFonts w:ascii="Times New Roman" w:hAnsi="Times New Roman"/>
        </w:rPr>
        <w:tab/>
      </w:r>
      <w:r>
        <w:rPr>
          <w:rFonts w:ascii="Times New Roman" w:hAnsi="Times New Roman"/>
        </w:rPr>
        <w:sym w:font="Wingdings" w:char="F0E8"/>
      </w:r>
      <w:r>
        <w:rPr>
          <w:rFonts w:ascii="Times New Roman" w:hAnsi="Times New Roman"/>
        </w:rPr>
        <w:t>Do you have a maximum LIHEAP weatherization benefit/expenditure levels)</w:t>
      </w:r>
      <w:r>
        <w:rPr>
          <w:rFonts w:ascii="Times New Roman" w:hAnsi="Times New Roman"/>
        </w:rPr>
        <w:tab/>
      </w:r>
      <w:r>
        <w:rPr>
          <w:rFonts w:ascii="Times New Roman" w:hAnsi="Times New Roman"/>
        </w:rPr>
        <w:tab/>
      </w:r>
      <w:r>
        <w:rPr>
          <w:rFonts w:ascii="Times New Roman" w:hAnsi="Times New Roman"/>
        </w:rPr>
        <w:tab/>
        <w:t xml:space="preserve">per household? </w:t>
      </w:r>
      <w:r>
        <w:rPr>
          <w:rFonts w:ascii="Times New Roman" w:hAnsi="Times New Roman"/>
          <w:u w:val="single"/>
        </w:rPr>
        <w:t xml:space="preserve">            </w:t>
      </w:r>
      <w:r>
        <w:rPr>
          <w:rFonts w:ascii="Times New Roman" w:hAnsi="Times New Roman"/>
        </w:rPr>
        <w:t xml:space="preserve"> Yes  </w:t>
      </w:r>
      <w:r w:rsidR="00DF5924">
        <w:rPr>
          <w:rFonts w:ascii="Times New Roman" w:hAnsi="Times New Roman"/>
          <w:u w:val="single"/>
        </w:rPr>
        <w:t xml:space="preserve">    X     </w:t>
      </w:r>
      <w:r w:rsidR="00DF5924">
        <w:rPr>
          <w:rFonts w:ascii="Times New Roman" w:hAnsi="Times New Roman"/>
        </w:rPr>
        <w:t xml:space="preserve"> </w:t>
      </w:r>
      <w:r>
        <w:rPr>
          <w:rFonts w:ascii="Times New Roman" w:hAnsi="Times New Roman"/>
        </w:rPr>
        <w:t>No</w:t>
      </w:r>
    </w:p>
    <w:p w:rsidR="00CE1F9D" w:rsidRDefault="00CE1F9D" w:rsidP="00CE1F9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imes New Roman" w:hAnsi="Times New Roman"/>
        </w:rPr>
      </w:pPr>
    </w:p>
    <w:p w:rsidR="00CE1F9D" w:rsidRDefault="00CE1F9D" w:rsidP="00CE1F9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imes New Roman" w:hAnsi="Times New Roman"/>
          <w:u w:val="single"/>
        </w:rPr>
      </w:pPr>
      <w:r>
        <w:rPr>
          <w:rFonts w:ascii="Times New Roman" w:hAnsi="Times New Roman"/>
        </w:rPr>
        <w:t>If Yes, what is the maximum amount? $______________</w:t>
      </w:r>
      <w:r>
        <w:rPr>
          <w:rFonts w:ascii="Times New Roman" w:hAnsi="Times New Roman"/>
          <w:u w:val="single"/>
        </w:rPr>
        <w:t xml:space="preserve"> </w:t>
      </w:r>
    </w:p>
    <w:p w:rsidR="00CE1F9D" w:rsidRDefault="00CE1F9D" w:rsidP="00CE1F9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imes New Roman" w:hAnsi="Times New Roman"/>
          <w:u w:val="single"/>
        </w:rPr>
      </w:pPr>
    </w:p>
    <w:p w:rsidR="00CE1F9D" w:rsidRDefault="00CE1F9D" w:rsidP="00CE1F9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imes New Roman" w:hAnsi="Times New Roman"/>
        </w:rPr>
      </w:pPr>
      <w:r>
        <w:rPr>
          <w:rFonts w:ascii="Times New Roman" w:hAnsi="Times New Roman"/>
        </w:rPr>
        <w:sym w:font="Wingdings" w:char="F0E8"/>
      </w:r>
      <w:r>
        <w:rPr>
          <w:rFonts w:ascii="Times New Roman" w:hAnsi="Times New Roman"/>
        </w:rPr>
        <w:t>Under what rules do you administer LIHEAP weatherization?  (Check only one.)</w:t>
      </w:r>
    </w:p>
    <w:p w:rsidR="00CE1F9D" w:rsidRDefault="00CE1F9D" w:rsidP="00CE1F9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imes New Roman" w:hAnsi="Times New Roman"/>
          <w:u w:val="single"/>
        </w:rPr>
      </w:pPr>
    </w:p>
    <w:p w:rsidR="00CE1F9D" w:rsidRDefault="00CE1F9D" w:rsidP="00CE1F9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r>
        <w:rPr>
          <w:rFonts w:ascii="Times New Roman" w:hAnsi="Times New Roman"/>
        </w:rPr>
        <w:t xml:space="preserve">(types of </w:t>
      </w:r>
      <w:r>
        <w:rPr>
          <w:rFonts w:ascii="Times New Roman" w:hAnsi="Times New Roman"/>
        </w:rPr>
        <w:tab/>
      </w:r>
      <w:r>
        <w:rPr>
          <w:rFonts w:ascii="Times New Roman" w:hAnsi="Times New Roman"/>
        </w:rPr>
        <w:tab/>
      </w:r>
      <w:r>
        <w:rPr>
          <w:rFonts w:ascii="Times New Roman" w:hAnsi="Times New Roman"/>
          <w:u w:val="single"/>
        </w:rPr>
        <w:t xml:space="preserve">        </w:t>
      </w:r>
      <w:r>
        <w:rPr>
          <w:rFonts w:ascii="Times New Roman" w:hAnsi="Times New Roman"/>
        </w:rPr>
        <w:t>Entirely under LIHEAP (not DOE) rules</w:t>
      </w:r>
    </w:p>
    <w:p w:rsidR="00CE1F9D" w:rsidRDefault="00CE1F9D" w:rsidP="00CE1F9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r>
        <w:rPr>
          <w:rFonts w:ascii="Times New Roman" w:hAnsi="Times New Roman"/>
        </w:rPr>
        <w:t xml:space="preserve"> rules)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u w:val="single"/>
        </w:rPr>
        <w:t xml:space="preserve">        </w:t>
      </w:r>
      <w:r>
        <w:rPr>
          <w:rFonts w:ascii="Times New Roman" w:hAnsi="Times New Roman"/>
        </w:rPr>
        <w:t>Entirely under DOE LIWAP rules</w:t>
      </w:r>
    </w:p>
    <w:p w:rsidR="00CE1F9D" w:rsidRDefault="00CE1F9D" w:rsidP="00CE1F9D">
      <w:pPr>
        <w:tabs>
          <w:tab w:val="left" w:pos="-1440"/>
          <w:tab w:val="left" w:pos="-720"/>
          <w:tab w:val="left" w:pos="720"/>
          <w:tab w:val="left" w:pos="1440"/>
          <w:tab w:val="left" w:pos="2610"/>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880" w:hanging="720"/>
        <w:rPr>
          <w:rFonts w:ascii="Times New Roman" w:hAnsi="Times New Roman"/>
        </w:rPr>
      </w:pPr>
      <w:r>
        <w:rPr>
          <w:rFonts w:ascii="Times New Roman" w:hAnsi="Times New Roman"/>
          <w:u w:val="single"/>
        </w:rPr>
        <w:t xml:space="preserve">   </w:t>
      </w:r>
      <w:r w:rsidR="00CF59EE">
        <w:rPr>
          <w:rFonts w:ascii="Times New Roman" w:hAnsi="Times New Roman"/>
          <w:u w:val="single"/>
        </w:rPr>
        <w:t>X</w:t>
      </w:r>
      <w:r>
        <w:rPr>
          <w:rFonts w:ascii="Times New Roman" w:hAnsi="Times New Roman"/>
          <w:u w:val="single"/>
        </w:rPr>
        <w:t xml:space="preserve">  </w:t>
      </w:r>
      <w:r>
        <w:rPr>
          <w:rFonts w:ascii="Times New Roman" w:hAnsi="Times New Roman"/>
        </w:rPr>
        <w:t xml:space="preserve">Mostly under LIHEAP rules with the </w:t>
      </w:r>
      <w:r w:rsidR="00DB03B5">
        <w:rPr>
          <w:rFonts w:ascii="Times New Roman" w:hAnsi="Times New Roman"/>
        </w:rPr>
        <w:t>following DOE</w:t>
      </w:r>
      <w:r>
        <w:rPr>
          <w:rFonts w:ascii="Times New Roman" w:hAnsi="Times New Roman"/>
        </w:rPr>
        <w:t xml:space="preserve"> LIWAP rule(s) where LIHEAP and LIWAP rules differ (Check all that apply): </w:t>
      </w:r>
      <w:r>
        <w:rPr>
          <w:rFonts w:ascii="Times New Roman" w:hAnsi="Times New Roman"/>
        </w:rPr>
        <w:br/>
      </w:r>
    </w:p>
    <w:p w:rsidR="00CE1F9D" w:rsidRDefault="00CE1F9D" w:rsidP="00CE1F9D">
      <w:pPr>
        <w:tabs>
          <w:tab w:val="left" w:pos="-1440"/>
          <w:tab w:val="left" w:pos="-720"/>
          <w:tab w:val="left" w:pos="720"/>
          <w:tab w:val="left" w:pos="1440"/>
          <w:tab w:val="left" w:pos="2610"/>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880" w:hanging="720"/>
        <w:rPr>
          <w:rFonts w:ascii="Times New Roman" w:hAnsi="Times New Roman"/>
        </w:rPr>
      </w:pPr>
      <w:r>
        <w:rPr>
          <w:rFonts w:ascii="Times New Roman" w:hAnsi="Times New Roman"/>
        </w:rPr>
        <w:tab/>
      </w:r>
      <w:r>
        <w:rPr>
          <w:rFonts w:ascii="Times New Roman" w:hAnsi="Times New Roman"/>
        </w:rPr>
        <w:tab/>
      </w:r>
      <w:r>
        <w:rPr>
          <w:rFonts w:ascii="Times New Roman" w:hAnsi="Times New Roman"/>
          <w:u w:val="single"/>
        </w:rPr>
        <w:t xml:space="preserve">   </w:t>
      </w:r>
      <w:r w:rsidR="00CF59EE">
        <w:rPr>
          <w:rFonts w:ascii="Times New Roman" w:hAnsi="Times New Roman"/>
          <w:u w:val="single"/>
        </w:rPr>
        <w:t>X</w:t>
      </w:r>
      <w:r>
        <w:rPr>
          <w:rFonts w:ascii="Times New Roman" w:hAnsi="Times New Roman"/>
          <w:u w:val="single"/>
        </w:rPr>
        <w:t xml:space="preserve">   </w:t>
      </w:r>
      <w:r>
        <w:rPr>
          <w:rFonts w:ascii="Times New Roman" w:hAnsi="Times New Roman"/>
        </w:rPr>
        <w:t>Weatherize buildings if at least 66% of units (50% in 2- &amp; 4-unit buildings) are eligible units or will become eligible within 180 days</w:t>
      </w:r>
      <w:r>
        <w:rPr>
          <w:rFonts w:ascii="Times New Roman" w:hAnsi="Times New Roman"/>
        </w:rPr>
        <w:br/>
      </w:r>
      <w:r>
        <w:rPr>
          <w:rFonts w:ascii="Times New Roman" w:hAnsi="Times New Roman"/>
          <w:u w:val="single"/>
        </w:rPr>
        <w:t xml:space="preserve">   </w:t>
      </w:r>
      <w:r w:rsidR="00CF59EE">
        <w:rPr>
          <w:rFonts w:ascii="Times New Roman" w:hAnsi="Times New Roman"/>
          <w:u w:val="single"/>
        </w:rPr>
        <w:t>X</w:t>
      </w:r>
      <w:r>
        <w:rPr>
          <w:rFonts w:ascii="Times New Roman" w:hAnsi="Times New Roman"/>
          <w:u w:val="single"/>
        </w:rPr>
        <w:t xml:space="preserve">    </w:t>
      </w:r>
      <w:r>
        <w:rPr>
          <w:rFonts w:ascii="Times New Roman" w:hAnsi="Times New Roman"/>
        </w:rPr>
        <w:t>Weatherize shelters temporarily housing primarily low income persons (excluding nursing homes, prisons, and similar institutional care facilities).</w:t>
      </w:r>
      <w:r>
        <w:rPr>
          <w:rFonts w:ascii="Times New Roman" w:hAnsi="Times New Roman"/>
        </w:rPr>
        <w:br/>
      </w:r>
      <w:r>
        <w:rPr>
          <w:rFonts w:ascii="Times New Roman" w:hAnsi="Times New Roman"/>
          <w:u w:val="single"/>
        </w:rPr>
        <w:t xml:space="preserve">            </w:t>
      </w:r>
      <w:r>
        <w:rPr>
          <w:rFonts w:ascii="Times New Roman" w:hAnsi="Times New Roman"/>
        </w:rPr>
        <w:t>Other (Please describe)</w:t>
      </w:r>
    </w:p>
    <w:p w:rsidR="00CE1F9D" w:rsidRDefault="00CE1F9D" w:rsidP="00CE1F9D">
      <w:pPr>
        <w:tabs>
          <w:tab w:val="left" w:pos="-1440"/>
          <w:tab w:val="left" w:pos="-720"/>
          <w:tab w:val="left" w:pos="720"/>
          <w:tab w:val="left" w:pos="1440"/>
          <w:tab w:val="left" w:pos="2610"/>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880" w:hanging="720"/>
        <w:rPr>
          <w:rFonts w:ascii="Times New Roman" w:hAnsi="Times New Roman"/>
        </w:rPr>
      </w:pP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880"/>
        <w:rPr>
          <w:rFonts w:ascii="Times New Roman" w:hAnsi="Times New Roman"/>
        </w:rPr>
      </w:pPr>
      <w:r>
        <w:rPr>
          <w:rFonts w:ascii="Times New Roman" w:hAnsi="Times New Roman"/>
          <w:u w:val="single"/>
        </w:rPr>
        <w:t xml:space="preserve">          </w:t>
      </w:r>
      <w:r>
        <w:rPr>
          <w:rFonts w:ascii="Times New Roman" w:hAnsi="Times New Roman"/>
        </w:rPr>
        <w:t>Mostly under DOE LIWAP rules, with the following LIHEAP rule(s) where LIHEAP and LIWAP rules differ (Check all that apply.)</w:t>
      </w: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880"/>
        <w:rPr>
          <w:rFonts w:ascii="Times New Roman" w:hAnsi="Times New Roman"/>
        </w:rPr>
      </w:pPr>
      <w:r>
        <w:rPr>
          <w:rFonts w:ascii="Times New Roman" w:hAnsi="Times New Roman"/>
        </w:rPr>
        <w:br/>
      </w:r>
      <w:r>
        <w:rPr>
          <w:rFonts w:ascii="Times New Roman" w:hAnsi="Times New Roman"/>
          <w:u w:val="single"/>
        </w:rPr>
        <w:t xml:space="preserve">            </w:t>
      </w:r>
      <w:r>
        <w:rPr>
          <w:rFonts w:ascii="Times New Roman" w:hAnsi="Times New Roman"/>
        </w:rPr>
        <w:t>Weatherization not subject to DOE LIWAP maximum statewide average cost per dwelling unit.</w:t>
      </w:r>
      <w:r>
        <w:rPr>
          <w:rFonts w:ascii="Times New Roman" w:hAnsi="Times New Roman"/>
        </w:rPr>
        <w:br/>
      </w:r>
      <w:r>
        <w:rPr>
          <w:rFonts w:ascii="Times New Roman" w:hAnsi="Times New Roman"/>
          <w:u w:val="single"/>
        </w:rPr>
        <w:t xml:space="preserve">            </w:t>
      </w:r>
      <w:r>
        <w:rPr>
          <w:rFonts w:ascii="Times New Roman" w:hAnsi="Times New Roman"/>
        </w:rPr>
        <w:t>Other (Please describe.)</w:t>
      </w: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880"/>
        <w:rPr>
          <w:rFonts w:ascii="Times New Roman" w:hAnsi="Times New Roman"/>
        </w:rPr>
      </w:pP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u w:val="single"/>
        </w:rPr>
      </w:pPr>
    </w:p>
    <w:p w:rsidR="00CE1F9D" w:rsidRDefault="00CE1F9D" w:rsidP="00CE1F9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2160"/>
        <w:rPr>
          <w:rFonts w:ascii="Times New Roman" w:hAnsi="Times New Roman"/>
        </w:rPr>
      </w:pPr>
      <w:r>
        <w:rPr>
          <w:rFonts w:ascii="Times New Roman" w:hAnsi="Times New Roman"/>
        </w:rPr>
        <w:t>2605(b)(6)</w:t>
      </w:r>
      <w:r>
        <w:rPr>
          <w:rFonts w:ascii="Times New Roman" w:hAnsi="Times New Roman"/>
        </w:rPr>
        <w:tab/>
        <w:t>The state or tribe administers LIHEAP through the following local agencies:</w:t>
      </w:r>
    </w:p>
    <w:p w:rsidR="00CE1F9D" w:rsidRDefault="00CE1F9D" w:rsidP="00CE1F9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2160"/>
        <w:rPr>
          <w:rFonts w:ascii="Times New Roman" w:hAnsi="Times New Roman"/>
        </w:rPr>
      </w:pPr>
    </w:p>
    <w:p w:rsidR="00CF59EE" w:rsidRDefault="00CE1F9D" w:rsidP="00CF59EE">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216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77662E">
        <w:rPr>
          <w:rFonts w:ascii="Times New Roman" w:hAnsi="Times New Roman"/>
        </w:rPr>
        <w:tab/>
      </w:r>
      <w:r w:rsidR="00CF59EE" w:rsidRPr="00A514D8">
        <w:rPr>
          <w:rFonts w:ascii="Times New Roman" w:hAnsi="Times New Roman"/>
          <w:u w:val="single"/>
        </w:rPr>
        <w:t>__</w:t>
      </w:r>
      <w:r w:rsidR="00CF59EE" w:rsidRPr="006608C8">
        <w:rPr>
          <w:rFonts w:ascii="Times New Roman" w:hAnsi="Times New Roman"/>
          <w:u w:val="single"/>
        </w:rPr>
        <w:t>X</w:t>
      </w:r>
      <w:r w:rsidR="00CF59EE" w:rsidRPr="00A514D8">
        <w:rPr>
          <w:rFonts w:ascii="Times New Roman" w:hAnsi="Times New Roman"/>
          <w:u w:val="single"/>
        </w:rPr>
        <w:t>__</w:t>
      </w:r>
      <w:r w:rsidR="00CF59EE">
        <w:rPr>
          <w:rFonts w:ascii="Times New Roman" w:hAnsi="Times New Roman"/>
        </w:rPr>
        <w:t>county welfare offices</w:t>
      </w:r>
    </w:p>
    <w:p w:rsidR="00CF59EE" w:rsidRDefault="00CF59EE" w:rsidP="00CF59EE">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880" w:hanging="216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A514D8">
        <w:rPr>
          <w:rFonts w:ascii="Times New Roman" w:hAnsi="Times New Roman"/>
          <w:u w:val="single"/>
        </w:rPr>
        <w:t>__</w:t>
      </w:r>
      <w:r w:rsidRPr="006608C8">
        <w:rPr>
          <w:rFonts w:ascii="Times New Roman" w:hAnsi="Times New Roman"/>
          <w:u w:val="single"/>
        </w:rPr>
        <w:t>X_</w:t>
      </w:r>
      <w:r w:rsidRPr="00A514D8">
        <w:rPr>
          <w:rFonts w:ascii="Times New Roman" w:hAnsi="Times New Roman"/>
          <w:u w:val="single"/>
        </w:rPr>
        <w:t>_</w:t>
      </w:r>
      <w:r>
        <w:rPr>
          <w:rFonts w:ascii="Times New Roman" w:hAnsi="Times New Roman"/>
        </w:rPr>
        <w:t>community action agencies (weatherization component only)</w:t>
      </w:r>
    </w:p>
    <w:p w:rsidR="00CF59EE" w:rsidRDefault="00CF59EE" w:rsidP="00CF59EE">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880" w:hanging="216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A514D8">
        <w:rPr>
          <w:rFonts w:ascii="Times New Roman" w:hAnsi="Times New Roman"/>
          <w:u w:val="single"/>
        </w:rPr>
        <w:t>__</w:t>
      </w:r>
      <w:r w:rsidRPr="006608C8">
        <w:rPr>
          <w:rFonts w:ascii="Times New Roman" w:hAnsi="Times New Roman"/>
          <w:u w:val="single"/>
        </w:rPr>
        <w:t>X</w:t>
      </w:r>
      <w:r w:rsidRPr="00A514D8">
        <w:rPr>
          <w:rFonts w:ascii="Times New Roman" w:hAnsi="Times New Roman"/>
          <w:u w:val="single"/>
        </w:rPr>
        <w:t>__</w:t>
      </w:r>
      <w:r>
        <w:rPr>
          <w:rFonts w:ascii="Times New Roman" w:hAnsi="Times New Roman"/>
        </w:rPr>
        <w:t>community action agencies (heating, cooling or crisis</w:t>
      </w:r>
    </w:p>
    <w:p w:rsidR="00CF59EE" w:rsidRDefault="00CF59EE" w:rsidP="00CF59EE">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880" w:hanging="2160"/>
        <w:rPr>
          <w:rFonts w:ascii="Times New Roman" w:hAnsi="Times New Roman"/>
        </w:rPr>
      </w:pPr>
      <w:r>
        <w:rPr>
          <w:rFonts w:ascii="Times New Roman" w:hAnsi="Times New Roman"/>
        </w:rPr>
        <w:lastRenderedPageBreak/>
        <w:t>(agency</w:t>
      </w:r>
      <w:r>
        <w:rPr>
          <w:rFonts w:ascii="Times New Roman" w:hAnsi="Times New Roman"/>
        </w:rPr>
        <w:tab/>
      </w:r>
      <w:r>
        <w:rPr>
          <w:rFonts w:ascii="Times New Roman" w:hAnsi="Times New Roman"/>
        </w:rPr>
        <w:tab/>
      </w:r>
      <w:r w:rsidRPr="00A514D8">
        <w:rPr>
          <w:rFonts w:ascii="Times New Roman" w:hAnsi="Times New Roman"/>
          <w:u w:val="single"/>
        </w:rPr>
        <w:t>__</w:t>
      </w:r>
      <w:r w:rsidRPr="006608C8">
        <w:rPr>
          <w:rFonts w:ascii="Times New Roman" w:hAnsi="Times New Roman"/>
          <w:u w:val="single"/>
        </w:rPr>
        <w:t>X</w:t>
      </w:r>
      <w:r w:rsidRPr="00A514D8">
        <w:rPr>
          <w:rFonts w:ascii="Times New Roman" w:hAnsi="Times New Roman"/>
          <w:u w:val="single"/>
        </w:rPr>
        <w:t>__</w:t>
      </w:r>
      <w:r>
        <w:rPr>
          <w:rFonts w:ascii="Times New Roman" w:hAnsi="Times New Roman"/>
        </w:rPr>
        <w:t>charitable organizations</w:t>
      </w:r>
    </w:p>
    <w:p w:rsidR="00CF59EE" w:rsidRDefault="00CF59EE" w:rsidP="00CF59EE">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880" w:hanging="2160"/>
        <w:rPr>
          <w:rFonts w:ascii="Times New Roman" w:hAnsi="Times New Roman"/>
        </w:rPr>
      </w:pPr>
      <w:r>
        <w:rPr>
          <w:rFonts w:ascii="Times New Roman" w:hAnsi="Times New Roman"/>
        </w:rPr>
        <w:t>designation)</w:t>
      </w:r>
      <w:r>
        <w:rPr>
          <w:rFonts w:ascii="Times New Roman" w:hAnsi="Times New Roman"/>
        </w:rPr>
        <w:tab/>
      </w:r>
      <w:r>
        <w:rPr>
          <w:rFonts w:ascii="Times New Roman" w:hAnsi="Times New Roman"/>
        </w:rPr>
        <w:tab/>
      </w:r>
      <w:r w:rsidRPr="00A514D8">
        <w:rPr>
          <w:rFonts w:ascii="Times New Roman" w:hAnsi="Times New Roman"/>
          <w:u w:val="single"/>
        </w:rPr>
        <w:t>__</w:t>
      </w:r>
      <w:r w:rsidRPr="006608C8">
        <w:rPr>
          <w:rFonts w:ascii="Times New Roman" w:hAnsi="Times New Roman"/>
          <w:u w:val="single"/>
        </w:rPr>
        <w:t>X</w:t>
      </w:r>
      <w:r w:rsidRPr="00A514D8">
        <w:rPr>
          <w:rFonts w:ascii="Times New Roman" w:hAnsi="Times New Roman"/>
          <w:u w:val="single"/>
        </w:rPr>
        <w:t>__</w:t>
      </w:r>
      <w:r>
        <w:rPr>
          <w:rFonts w:ascii="Times New Roman" w:hAnsi="Times New Roman"/>
        </w:rPr>
        <w:t>not applicable (i.e. state energy office)</w:t>
      </w:r>
    </w:p>
    <w:p w:rsidR="00CF59EE" w:rsidRDefault="00CF59EE" w:rsidP="00CF59EE">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880" w:hanging="216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A514D8">
        <w:rPr>
          <w:rFonts w:ascii="Times New Roman" w:hAnsi="Times New Roman"/>
          <w:u w:val="single"/>
        </w:rPr>
        <w:t>__</w:t>
      </w:r>
      <w:r w:rsidRPr="006608C8">
        <w:rPr>
          <w:rFonts w:ascii="Times New Roman" w:hAnsi="Times New Roman"/>
          <w:u w:val="single"/>
        </w:rPr>
        <w:t>X</w:t>
      </w:r>
      <w:r w:rsidRPr="00A514D8">
        <w:rPr>
          <w:rFonts w:ascii="Times New Roman" w:hAnsi="Times New Roman"/>
          <w:u w:val="single"/>
        </w:rPr>
        <w:t>__</w:t>
      </w:r>
      <w:r>
        <w:rPr>
          <w:rFonts w:ascii="Times New Roman" w:hAnsi="Times New Roman"/>
        </w:rPr>
        <w:t>tribal office</w:t>
      </w:r>
      <w:r>
        <w:rPr>
          <w:rFonts w:ascii="Times New Roman" w:hAnsi="Times New Roman"/>
        </w:rPr>
        <w:tab/>
      </w:r>
    </w:p>
    <w:p w:rsidR="00CE1F9D" w:rsidRDefault="00CF59EE" w:rsidP="00CF59EE">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880" w:hanging="216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A514D8">
        <w:rPr>
          <w:rFonts w:ascii="Times New Roman" w:hAnsi="Times New Roman"/>
          <w:u w:val="single"/>
        </w:rPr>
        <w:t>_</w:t>
      </w:r>
      <w:r w:rsidRPr="006608C8">
        <w:rPr>
          <w:rFonts w:ascii="Times New Roman" w:hAnsi="Times New Roman"/>
          <w:u w:val="single"/>
        </w:rPr>
        <w:t>___</w:t>
      </w:r>
      <w:r w:rsidRPr="00A514D8">
        <w:rPr>
          <w:rFonts w:ascii="Times New Roman" w:hAnsi="Times New Roman"/>
          <w:u w:val="single"/>
        </w:rPr>
        <w:t>_</w:t>
      </w:r>
      <w:r>
        <w:rPr>
          <w:rFonts w:ascii="Times New Roman" w:hAnsi="Times New Roman"/>
        </w:rPr>
        <w:t>other, describe:</w:t>
      </w:r>
    </w:p>
    <w:p w:rsidR="00CE1F9D" w:rsidRDefault="00CE1F9D" w:rsidP="00CE1F9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2160"/>
        <w:rPr>
          <w:rFonts w:ascii="Times New Roman" w:hAnsi="Times New Roman"/>
        </w:rPr>
      </w:pPr>
    </w:p>
    <w:p w:rsidR="00CE1F9D" w:rsidRDefault="00CE1F9D" w:rsidP="00CE1F9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216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sym w:font="Wingdings" w:char="F0E8"/>
      </w:r>
      <w:r>
        <w:rPr>
          <w:rFonts w:ascii="Times New Roman" w:hAnsi="Times New Roman"/>
        </w:rPr>
        <w:t>Have you changed local administering agencies from last year?</w:t>
      </w:r>
    </w:p>
    <w:p w:rsidR="00CE1F9D" w:rsidRDefault="00CE1F9D" w:rsidP="00CE1F9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216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u w:val="single"/>
        </w:rPr>
        <w:t xml:space="preserve">                </w:t>
      </w:r>
      <w:r>
        <w:rPr>
          <w:rFonts w:ascii="Times New Roman" w:hAnsi="Times New Roman"/>
        </w:rPr>
        <w:t xml:space="preserve"> Yes   </w:t>
      </w:r>
      <w:r>
        <w:rPr>
          <w:rFonts w:ascii="Times New Roman" w:hAnsi="Times New Roman"/>
          <w:u w:val="single"/>
        </w:rPr>
        <w:t xml:space="preserve">    </w:t>
      </w:r>
      <w:r w:rsidR="00CF59EE">
        <w:rPr>
          <w:rFonts w:ascii="Times New Roman" w:hAnsi="Times New Roman"/>
          <w:u w:val="single"/>
        </w:rPr>
        <w:t>X</w:t>
      </w:r>
      <w:r>
        <w:rPr>
          <w:rFonts w:ascii="Times New Roman" w:hAnsi="Times New Roman"/>
          <w:u w:val="single"/>
        </w:rPr>
        <w:t xml:space="preserve">       </w:t>
      </w:r>
      <w:r>
        <w:rPr>
          <w:rFonts w:ascii="Times New Roman" w:hAnsi="Times New Roman"/>
        </w:rPr>
        <w:t xml:space="preserve">  No </w:t>
      </w:r>
    </w:p>
    <w:p w:rsidR="0077662E" w:rsidRDefault="0077662E"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imes New Roman" w:hAnsi="Times New Roman"/>
        </w:rPr>
      </w:pP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imes New Roman" w:hAnsi="Times New Roman"/>
        </w:rPr>
      </w:pPr>
      <w:r>
        <w:rPr>
          <w:rFonts w:ascii="Times New Roman" w:hAnsi="Times New Roman"/>
        </w:rPr>
        <w:t xml:space="preserve">If Yes, please describe how you selected them. </w:t>
      </w: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imes New Roman" w:hAnsi="Times New Roman"/>
        </w:rPr>
      </w:pPr>
      <w:r>
        <w:rPr>
          <w:rFonts w:ascii="Times New Roman" w:hAnsi="Times New Roman"/>
        </w:rPr>
        <w:sym w:font="Wingdings" w:char="F0E8"/>
      </w:r>
      <w:r>
        <w:rPr>
          <w:rFonts w:ascii="Times New Roman" w:hAnsi="Times New Roman"/>
        </w:rPr>
        <w:t>What components are affected by the change?</w:t>
      </w: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imes New Roman" w:hAnsi="Times New Roman"/>
        </w:rPr>
      </w:pPr>
    </w:p>
    <w:p w:rsidR="00CE1F9D" w:rsidRDefault="00CE1F9D" w:rsidP="00661FCA">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ascii="Times New Roman" w:hAnsi="Times New Roman"/>
        </w:rPr>
      </w:pPr>
      <w:r>
        <w:rPr>
          <w:rFonts w:ascii="Times New Roman" w:hAnsi="Times New Roman"/>
        </w:rPr>
        <w:t xml:space="preserve"> </w:t>
      </w:r>
      <w:r>
        <w:rPr>
          <w:rFonts w:ascii="Times New Roman" w:hAnsi="Times New Roman"/>
        </w:rPr>
        <w:tab/>
        <w:t xml:space="preserve">    2605(c)(1)(E)</w:t>
      </w:r>
      <w:r>
        <w:rPr>
          <w:rFonts w:ascii="Times New Roman" w:hAnsi="Times New Roman"/>
        </w:rPr>
        <w:tab/>
      </w:r>
      <w:r>
        <w:rPr>
          <w:rFonts w:ascii="Times New Roman" w:hAnsi="Times New Roman"/>
        </w:rPr>
        <w:sym w:font="Wingdings" w:char="F0E8"/>
      </w:r>
      <w:r>
        <w:rPr>
          <w:rFonts w:ascii="Times New Roman" w:hAnsi="Times New Roman"/>
        </w:rPr>
        <w:t xml:space="preserve">Please describe any additional steps (other than those described elsewhere in this plan) that will be taken to target assistance to households with high home energy burdens. </w:t>
      </w:r>
      <w:r>
        <w:rPr>
          <w:rFonts w:ascii="Times New Roman" w:hAnsi="Times New Roman"/>
          <w:b/>
        </w:rPr>
        <w:t>(This applies to all components. If all steps to target households with high home energy burdens are described elsewhere in the plan, no further information is required here.)</w:t>
      </w: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r>
        <w:rPr>
          <w:rFonts w:ascii="Times New Roman" w:hAnsi="Times New Roman"/>
        </w:rPr>
        <w:t xml:space="preserve">(targeting of </w:t>
      </w: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r>
        <w:rPr>
          <w:rFonts w:ascii="Times New Roman" w:hAnsi="Times New Roman"/>
        </w:rPr>
        <w:t xml:space="preserve"> assistance)</w:t>
      </w: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r>
        <w:rPr>
          <w:rFonts w:ascii="Times New Roman" w:hAnsi="Times New Roman"/>
        </w:rPr>
        <w:t>statutory</w:t>
      </w: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r>
        <w:rPr>
          <w:rFonts w:ascii="Times New Roman" w:hAnsi="Times New Roman"/>
        </w:rPr>
        <w:t>references</w:t>
      </w: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2160"/>
        <w:rPr>
          <w:rFonts w:ascii="Times New Roman" w:hAnsi="Times New Roman"/>
        </w:rPr>
      </w:pPr>
      <w:r>
        <w:rPr>
          <w:rFonts w:ascii="Times New Roman" w:hAnsi="Times New Roman"/>
        </w:rPr>
        <w:t>2605(b)(7)</w:t>
      </w:r>
      <w:r>
        <w:rPr>
          <w:rFonts w:ascii="Times New Roman" w:hAnsi="Times New Roman"/>
        </w:rPr>
        <w:tab/>
      </w:r>
      <w:r>
        <w:rPr>
          <w:rFonts w:ascii="Times New Roman" w:hAnsi="Times New Roman"/>
        </w:rPr>
        <w:tab/>
      </w:r>
      <w:r>
        <w:rPr>
          <w:rFonts w:ascii="Times New Roman" w:hAnsi="Times New Roman"/>
        </w:rPr>
        <w:sym w:font="Wingdings" w:char="F0E8"/>
      </w:r>
      <w:r>
        <w:rPr>
          <w:rFonts w:ascii="Times New Roman" w:hAnsi="Times New Roman"/>
        </w:rPr>
        <w:t xml:space="preserve">Do you make payments directly to home energy  suppliers? </w:t>
      </w: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r>
        <w:rPr>
          <w:rFonts w:ascii="Times New Roman" w:hAnsi="Times New Roman"/>
        </w:rPr>
        <w:t xml:space="preserve">(energy    </w:t>
      </w: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r>
        <w:rPr>
          <w:rFonts w:ascii="Times New Roman" w:hAnsi="Times New Roman"/>
        </w:rPr>
        <w:t xml:space="preserve"> suppliers)</w:t>
      </w:r>
      <w:r>
        <w:rPr>
          <w:rFonts w:ascii="Times New Roman" w:hAnsi="Times New Roman"/>
        </w:rPr>
        <w:tab/>
      </w:r>
      <w:r>
        <w:rPr>
          <w:rFonts w:ascii="Times New Roman" w:hAnsi="Times New Roman"/>
        </w:rPr>
        <w:tab/>
        <w:t>Heating</w:t>
      </w:r>
      <w:r>
        <w:rPr>
          <w:rFonts w:ascii="Times New Roman" w:hAnsi="Times New Roman"/>
        </w:rPr>
        <w:tab/>
      </w:r>
      <w:r>
        <w:rPr>
          <w:rFonts w:ascii="Times New Roman" w:hAnsi="Times New Roman"/>
        </w:rPr>
        <w:tab/>
      </w:r>
      <w:r>
        <w:rPr>
          <w:rFonts w:ascii="Times New Roman" w:hAnsi="Times New Roman"/>
          <w:u w:val="single"/>
        </w:rPr>
        <w:t xml:space="preserve">   </w:t>
      </w:r>
      <w:r w:rsidR="00CF59EE">
        <w:rPr>
          <w:rFonts w:ascii="Times New Roman" w:hAnsi="Times New Roman"/>
          <w:u w:val="single"/>
        </w:rPr>
        <w:t>X</w:t>
      </w:r>
      <w:r>
        <w:rPr>
          <w:rFonts w:ascii="Times New Roman" w:hAnsi="Times New Roman"/>
          <w:u w:val="single"/>
        </w:rPr>
        <w:t xml:space="preserve">    </w:t>
      </w:r>
      <w:r>
        <w:rPr>
          <w:rFonts w:ascii="Times New Roman" w:hAnsi="Times New Roman"/>
        </w:rPr>
        <w:t xml:space="preserve"> Yes</w:t>
      </w:r>
      <w:r>
        <w:rPr>
          <w:rFonts w:ascii="Times New Roman" w:hAnsi="Times New Roman"/>
        </w:rPr>
        <w:tab/>
      </w:r>
      <w:r>
        <w:rPr>
          <w:rFonts w:ascii="Times New Roman" w:hAnsi="Times New Roman"/>
          <w:u w:val="single"/>
        </w:rPr>
        <w:t xml:space="preserve">           </w:t>
      </w:r>
      <w:r>
        <w:rPr>
          <w:rFonts w:ascii="Times New Roman" w:hAnsi="Times New Roman"/>
        </w:rPr>
        <w:t xml:space="preserve"> No</w:t>
      </w:r>
      <w:r>
        <w:rPr>
          <w:rFonts w:ascii="Times New Roman" w:hAnsi="Times New Roman"/>
        </w:rPr>
        <w:tab/>
      </w: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p>
    <w:p w:rsidR="00CE1F9D" w:rsidRDefault="00CE1F9D" w:rsidP="00CE1F9D">
      <w:pPr>
        <w:tabs>
          <w:tab w:val="left" w:pos="-1440"/>
          <w:tab w:val="left" w:pos="-720"/>
          <w:tab w:val="left" w:pos="-9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imes New Roman" w:hAnsi="Times New Roman"/>
        </w:rPr>
      </w:pPr>
      <w:r>
        <w:rPr>
          <w:rFonts w:ascii="Times New Roman" w:hAnsi="Times New Roman"/>
        </w:rPr>
        <w:t>Cooling</w:t>
      </w:r>
      <w:r>
        <w:rPr>
          <w:rFonts w:ascii="Times New Roman" w:hAnsi="Times New Roman"/>
        </w:rPr>
        <w:tab/>
      </w:r>
      <w:r>
        <w:rPr>
          <w:rFonts w:ascii="Times New Roman" w:hAnsi="Times New Roman"/>
        </w:rPr>
        <w:tab/>
      </w:r>
      <w:r>
        <w:rPr>
          <w:rFonts w:ascii="Times New Roman" w:hAnsi="Times New Roman"/>
          <w:u w:val="single"/>
        </w:rPr>
        <w:t xml:space="preserve">          </w:t>
      </w:r>
      <w:r>
        <w:rPr>
          <w:rFonts w:ascii="Times New Roman" w:hAnsi="Times New Roman"/>
        </w:rPr>
        <w:t xml:space="preserve"> Yes</w:t>
      </w:r>
      <w:r>
        <w:rPr>
          <w:rFonts w:ascii="Times New Roman" w:hAnsi="Times New Roman"/>
        </w:rPr>
        <w:tab/>
      </w:r>
      <w:r>
        <w:rPr>
          <w:rFonts w:ascii="Times New Roman" w:hAnsi="Times New Roman"/>
          <w:u w:val="single"/>
        </w:rPr>
        <w:t xml:space="preserve">           </w:t>
      </w:r>
      <w:r>
        <w:rPr>
          <w:rFonts w:ascii="Times New Roman" w:hAnsi="Times New Roman"/>
        </w:rPr>
        <w:t xml:space="preserve"> No</w:t>
      </w:r>
    </w:p>
    <w:p w:rsidR="00CE1F9D" w:rsidRDefault="00CE1F9D" w:rsidP="00CE1F9D">
      <w:pPr>
        <w:tabs>
          <w:tab w:val="left" w:pos="-1440"/>
          <w:tab w:val="left" w:pos="-720"/>
          <w:tab w:val="left" w:pos="-9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imes New Roman" w:hAnsi="Times New Roman"/>
        </w:rPr>
      </w:pPr>
    </w:p>
    <w:p w:rsidR="00CE1F9D" w:rsidRDefault="00CE1F9D" w:rsidP="00CE1F9D">
      <w:pPr>
        <w:tabs>
          <w:tab w:val="left" w:pos="-1440"/>
          <w:tab w:val="left" w:pos="-720"/>
          <w:tab w:val="left" w:pos="-9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imes New Roman" w:hAnsi="Times New Roman"/>
        </w:rPr>
      </w:pPr>
      <w:r>
        <w:rPr>
          <w:rFonts w:ascii="Times New Roman" w:hAnsi="Times New Roman"/>
        </w:rPr>
        <w:t>Crisis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u w:val="single"/>
        </w:rPr>
        <w:t xml:space="preserve">    </w:t>
      </w:r>
      <w:r w:rsidR="00CF59EE">
        <w:rPr>
          <w:rFonts w:ascii="Times New Roman" w:hAnsi="Times New Roman"/>
          <w:u w:val="single"/>
        </w:rPr>
        <w:t>X</w:t>
      </w:r>
      <w:r>
        <w:rPr>
          <w:rFonts w:ascii="Times New Roman" w:hAnsi="Times New Roman"/>
          <w:u w:val="single"/>
        </w:rPr>
        <w:t xml:space="preserve">   </w:t>
      </w:r>
      <w:r>
        <w:rPr>
          <w:rFonts w:ascii="Times New Roman" w:hAnsi="Times New Roman"/>
        </w:rPr>
        <w:t xml:space="preserve"> Yes</w:t>
      </w:r>
      <w:r>
        <w:rPr>
          <w:rFonts w:ascii="Times New Roman" w:hAnsi="Times New Roman"/>
        </w:rPr>
        <w:tab/>
      </w:r>
      <w:r>
        <w:rPr>
          <w:rFonts w:ascii="Times New Roman" w:hAnsi="Times New Roman"/>
          <w:u w:val="single"/>
        </w:rPr>
        <w:t xml:space="preserve">           </w:t>
      </w:r>
      <w:r>
        <w:rPr>
          <w:rFonts w:ascii="Times New Roman" w:hAnsi="Times New Roman"/>
        </w:rPr>
        <w:t xml:space="preserve"> No</w:t>
      </w:r>
    </w:p>
    <w:p w:rsidR="00CE1F9D" w:rsidRDefault="00CE1F9D" w:rsidP="00CE1F9D">
      <w:pPr>
        <w:tabs>
          <w:tab w:val="left" w:pos="-1440"/>
          <w:tab w:val="left" w:pos="-720"/>
          <w:tab w:val="left" w:pos="-9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imes New Roman" w:hAnsi="Times New Roman"/>
        </w:rPr>
      </w:pPr>
    </w:p>
    <w:p w:rsidR="00CE1F9D" w:rsidRDefault="00CE1F9D" w:rsidP="00CE1F9D">
      <w:pPr>
        <w:tabs>
          <w:tab w:val="left" w:pos="-1440"/>
          <w:tab w:val="left" w:pos="-720"/>
          <w:tab w:val="left" w:pos="-9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imes New Roman" w:hAnsi="Times New Roman"/>
        </w:rPr>
      </w:pPr>
      <w:r>
        <w:rPr>
          <w:rFonts w:ascii="Times New Roman" w:hAnsi="Times New Roman"/>
        </w:rPr>
        <w:t xml:space="preserve">If Yes, are there exceptions? </w:t>
      </w:r>
      <w:r>
        <w:rPr>
          <w:rFonts w:ascii="Times New Roman" w:hAnsi="Times New Roman"/>
          <w:u w:val="single"/>
        </w:rPr>
        <w:t xml:space="preserve">     </w:t>
      </w:r>
      <w:r w:rsidR="00CF59EE">
        <w:rPr>
          <w:rFonts w:ascii="Times New Roman" w:hAnsi="Times New Roman"/>
          <w:u w:val="single"/>
        </w:rPr>
        <w:t>X</w:t>
      </w:r>
      <w:r>
        <w:rPr>
          <w:rFonts w:ascii="Times New Roman" w:hAnsi="Times New Roman"/>
          <w:u w:val="single"/>
        </w:rPr>
        <w:t xml:space="preserve">   </w:t>
      </w:r>
      <w:r>
        <w:rPr>
          <w:rFonts w:ascii="Times New Roman" w:hAnsi="Times New Roman"/>
        </w:rPr>
        <w:t xml:space="preserve">Yes    </w:t>
      </w:r>
      <w:r>
        <w:rPr>
          <w:rFonts w:ascii="Times New Roman" w:hAnsi="Times New Roman"/>
          <w:u w:val="single"/>
        </w:rPr>
        <w:t xml:space="preserve">           </w:t>
      </w:r>
      <w:r>
        <w:rPr>
          <w:rFonts w:ascii="Times New Roman" w:hAnsi="Times New Roman"/>
        </w:rPr>
        <w:t xml:space="preserve"> No</w:t>
      </w:r>
    </w:p>
    <w:p w:rsidR="00CE1F9D" w:rsidRDefault="00CE1F9D" w:rsidP="00CE1F9D">
      <w:pPr>
        <w:tabs>
          <w:tab w:val="left" w:pos="-1440"/>
          <w:tab w:val="left" w:pos="-720"/>
          <w:tab w:val="left" w:pos="-9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imes New Roman" w:hAnsi="Times New Roman"/>
        </w:rPr>
      </w:pPr>
      <w:r>
        <w:rPr>
          <w:rFonts w:ascii="Times New Roman" w:hAnsi="Times New Roman"/>
        </w:rPr>
        <w:t>If Yes, please describe.</w:t>
      </w:r>
    </w:p>
    <w:p w:rsidR="00CE1F9D" w:rsidRDefault="00CE1F9D" w:rsidP="00CE1F9D">
      <w:pPr>
        <w:tabs>
          <w:tab w:val="left" w:pos="-1440"/>
          <w:tab w:val="left" w:pos="-720"/>
          <w:tab w:val="left" w:pos="-9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imes New Roman" w:hAnsi="Times New Roman"/>
        </w:rPr>
      </w:pPr>
    </w:p>
    <w:p w:rsidR="00CE1F9D" w:rsidRDefault="00CF59EE" w:rsidP="00CF59EE">
      <w:pPr>
        <w:tabs>
          <w:tab w:val="left" w:pos="-1440"/>
          <w:tab w:val="left" w:pos="-720"/>
          <w:tab w:val="left" w:pos="-9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imes New Roman" w:hAnsi="Times New Roman"/>
        </w:rPr>
      </w:pPr>
      <w:r>
        <w:rPr>
          <w:rFonts w:ascii="Times New Roman" w:hAnsi="Times New Roman"/>
        </w:rPr>
        <w:t>Households that heat entirely with wood, and non-subsidized renters whose heat is included in rent receive a single party check sent directly to the household.</w:t>
      </w:r>
    </w:p>
    <w:p w:rsidR="00CE1F9D" w:rsidRDefault="00CE1F9D" w:rsidP="00CE1F9D">
      <w:pPr>
        <w:tabs>
          <w:tab w:val="left" w:pos="-1440"/>
          <w:tab w:val="left" w:pos="-720"/>
          <w:tab w:val="left" w:pos="-9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2160"/>
        <w:rPr>
          <w:rFonts w:ascii="Times New Roman" w:hAnsi="Times New Roman"/>
        </w:rPr>
      </w:pPr>
      <w:r>
        <w:rPr>
          <w:rFonts w:ascii="Times New Roman" w:hAnsi="Times New Roman"/>
        </w:rPr>
        <w:t>2605(b)(7)(A)</w:t>
      </w:r>
      <w:r>
        <w:rPr>
          <w:rFonts w:ascii="Times New Roman" w:hAnsi="Times New Roman"/>
        </w:rPr>
        <w:tab/>
      </w:r>
      <w:r>
        <w:rPr>
          <w:rFonts w:ascii="Times New Roman" w:hAnsi="Times New Roman"/>
        </w:rPr>
        <w:tab/>
      </w:r>
      <w:r>
        <w:rPr>
          <w:rFonts w:ascii="Times New Roman" w:hAnsi="Times New Roman"/>
        </w:rPr>
        <w:sym w:font="Wingdings" w:char="F0E8"/>
      </w:r>
      <w:r>
        <w:rPr>
          <w:rFonts w:ascii="Times New Roman" w:hAnsi="Times New Roman"/>
        </w:rPr>
        <w:t>If you make payments directly to home energy suppliers, how do you notify the client of the amount of assistance paid?  (Please describe)</w:t>
      </w:r>
    </w:p>
    <w:p w:rsidR="00CF59EE" w:rsidRDefault="00CF59EE" w:rsidP="00CF59EE">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imes New Roman" w:hAnsi="Times New Roman"/>
        </w:rPr>
      </w:pPr>
    </w:p>
    <w:p w:rsidR="00CF59EE" w:rsidRDefault="00CF59EE" w:rsidP="00CF59EE">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imes New Roman" w:hAnsi="Times New Roman"/>
        </w:rPr>
      </w:pPr>
      <w:r>
        <w:rPr>
          <w:rFonts w:ascii="Times New Roman" w:hAnsi="Times New Roman"/>
        </w:rPr>
        <w:t>A payment notification is generated and sent to the client, indicating the amount of the payment and the vendor to whom the payment was made, at the time the LIHEAP payment is sent to the vendor.</w:t>
      </w:r>
    </w:p>
    <w:p w:rsidR="00CF59EE" w:rsidRDefault="00CF59EE" w:rsidP="00CF59EE">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imes New Roman" w:hAnsi="Times New Roman"/>
        </w:rPr>
      </w:pPr>
    </w:p>
    <w:p w:rsidR="00CF59EE" w:rsidRDefault="00CF59EE" w:rsidP="00CF59EE">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pPr>
      <w:r>
        <w:rPr>
          <w:rFonts w:ascii="Times New Roman" w:hAnsi="Times New Roman"/>
        </w:rPr>
        <w:t>Households receiving weatherization and/or energy related repairs receive a written statement of work to be performed.</w:t>
      </w: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r>
        <w:rPr>
          <w:rFonts w:ascii="Times New Roman" w:hAnsi="Times New Roman"/>
        </w:rPr>
        <w:t>2605(b)(7)</w:t>
      </w: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r>
        <w:rPr>
          <w:rFonts w:ascii="Times New Roman" w:hAnsi="Times New Roman"/>
        </w:rPr>
        <w:t>(B) &amp; (C)</w:t>
      </w: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imes New Roman" w:hAnsi="Times New Roman"/>
        </w:rPr>
      </w:pPr>
      <w:r>
        <w:rPr>
          <w:rFonts w:ascii="Times New Roman" w:hAnsi="Times New Roman"/>
        </w:rPr>
        <w:lastRenderedPageBreak/>
        <w:sym w:font="Wingdings" w:char="F0E8"/>
      </w:r>
      <w:r>
        <w:rPr>
          <w:rFonts w:ascii="Times New Roman" w:hAnsi="Times New Roman"/>
        </w:rPr>
        <w:t>How do you make sure the home energy supplier performs what is required in this assurance?  If vendor agreements are used, they may be attached. Indicate each component for which this description applies.</w:t>
      </w: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p>
    <w:p w:rsidR="00086D5C" w:rsidRPr="004F1FA7" w:rsidRDefault="00086D5C" w:rsidP="00086D5C">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imes New Roman" w:hAnsi="Times New Roman"/>
        </w:rPr>
      </w:pPr>
      <w:r w:rsidRPr="00086D5C">
        <w:rPr>
          <w:rFonts w:ascii="Times New Roman" w:hAnsi="Times New Roman"/>
        </w:rPr>
        <w:t>T</w:t>
      </w:r>
      <w:r w:rsidRPr="004F1FA7">
        <w:rPr>
          <w:rFonts w:ascii="Times New Roman" w:hAnsi="Times New Roman"/>
        </w:rPr>
        <w:t xml:space="preserve">he Department of Administration requires vendors to register for participation in the heating assistance program. To register, fuel suppliers agree that clients will be: treated equally with non-LIHEAP households, not be adversely affected, </w:t>
      </w:r>
      <w:r w:rsidRPr="004F1FA7">
        <w:rPr>
          <w:rFonts w:ascii="Times New Roman" w:hAnsi="Times New Roman"/>
          <w:u w:val="single"/>
        </w:rPr>
        <w:t>e.g.</w:t>
      </w:r>
      <w:r w:rsidRPr="004F1FA7">
        <w:rPr>
          <w:rFonts w:ascii="Times New Roman" w:hAnsi="Times New Roman"/>
        </w:rPr>
        <w:t>, the eligible household will be charged in the supplier's normal billing process, the price charged will be the price normally charged non-</w:t>
      </w:r>
      <w:r>
        <w:rPr>
          <w:rFonts w:ascii="Times New Roman" w:hAnsi="Times New Roman"/>
        </w:rPr>
        <w:t xml:space="preserve"> </w:t>
      </w:r>
      <w:r w:rsidRPr="00086D5C">
        <w:rPr>
          <w:rFonts w:ascii="Times New Roman" w:hAnsi="Times New Roman"/>
          <w:highlight w:val="yellow"/>
        </w:rPr>
        <w:t>LIHEAP</w:t>
      </w:r>
      <w:r>
        <w:rPr>
          <w:rFonts w:ascii="Times New Roman" w:hAnsi="Times New Roman"/>
        </w:rPr>
        <w:t xml:space="preserve"> </w:t>
      </w:r>
      <w:r w:rsidRPr="004F1FA7">
        <w:rPr>
          <w:rFonts w:ascii="Times New Roman" w:hAnsi="Times New Roman"/>
        </w:rPr>
        <w:t>eligible households, invoices will clearly indicate the amount and cost of home energy provided, and no discrimination will occur against eligible households with respect to terms, deferred payment plans, credit, conditions of sales or discounts offered other home energy customers.</w:t>
      </w:r>
    </w:p>
    <w:p w:rsidR="00086D5C" w:rsidRPr="004F1FA7" w:rsidRDefault="00086D5C" w:rsidP="00086D5C">
      <w:pPr>
        <w:tabs>
          <w:tab w:val="left" w:pos="-720"/>
          <w:tab w:val="left" w:pos="0"/>
          <w:tab w:val="left" w:pos="720"/>
          <w:tab w:val="left" w:pos="1778"/>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Times New Roman" w:hAnsi="Times New Roman"/>
        </w:rPr>
      </w:pPr>
      <w:r w:rsidRPr="004F1FA7">
        <w:rPr>
          <w:rFonts w:ascii="Times New Roman" w:hAnsi="Times New Roman"/>
        </w:rPr>
        <w:t xml:space="preserve"> </w:t>
      </w:r>
    </w:p>
    <w:p w:rsidR="00086D5C" w:rsidRPr="004F1FA7" w:rsidRDefault="00086D5C" w:rsidP="00086D5C">
      <w:pPr>
        <w:tabs>
          <w:tab w:val="left" w:pos="-720"/>
          <w:tab w:val="left" w:pos="0"/>
          <w:tab w:val="left" w:pos="720"/>
          <w:tab w:val="left" w:pos="1778"/>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Times New Roman" w:hAnsi="Times New Roman"/>
        </w:rPr>
      </w:pPr>
      <w:r w:rsidRPr="004F1FA7">
        <w:rPr>
          <w:rFonts w:ascii="Times New Roman" w:hAnsi="Times New Roman"/>
        </w:rPr>
        <w:t xml:space="preserve">The state may purchase fuel in bulk or pre-purchase fuel for benefits in the current or the following heating season. Fuel suppliers participating in the pre-purchase of heating fuel will be required to have signed agreements with the state. The Department can terminate the registration of any vendor found not in compliance with the agreement. </w:t>
      </w:r>
    </w:p>
    <w:p w:rsidR="00086D5C" w:rsidRPr="004F1FA7" w:rsidRDefault="00086D5C" w:rsidP="00086D5C">
      <w:pPr>
        <w:tabs>
          <w:tab w:val="left" w:pos="-720"/>
          <w:tab w:val="left" w:pos="0"/>
          <w:tab w:val="left" w:pos="720"/>
          <w:tab w:val="left" w:pos="1778"/>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Times New Roman" w:hAnsi="Times New Roman"/>
        </w:rPr>
      </w:pPr>
      <w:r w:rsidRPr="004F1FA7">
        <w:rPr>
          <w:rFonts w:ascii="Times New Roman" w:hAnsi="Times New Roman"/>
        </w:rPr>
        <w:t xml:space="preserve"> </w:t>
      </w:r>
    </w:p>
    <w:p w:rsidR="00086D5C" w:rsidRPr="004F1FA7" w:rsidRDefault="00086D5C" w:rsidP="00086D5C">
      <w:pPr>
        <w:tabs>
          <w:tab w:val="left" w:pos="-720"/>
          <w:tab w:val="left" w:pos="0"/>
          <w:tab w:val="left" w:pos="720"/>
          <w:tab w:val="left" w:pos="1778"/>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Times New Roman" w:hAnsi="Times New Roman"/>
        </w:rPr>
      </w:pPr>
      <w:r w:rsidRPr="004F1FA7">
        <w:rPr>
          <w:rFonts w:ascii="Times New Roman" w:hAnsi="Times New Roman"/>
        </w:rPr>
        <w:t>Crisis assistance fuel payments are made primarily to vendors registered for heating assistance. In addition to signing assurances guaranteeing that LIHEAP clients will be treated equally with non-LIHEAP households and will not be adversely affected, registered vendors are required to provide information on costs and procedures for emergency fuel delivery.</w:t>
      </w:r>
    </w:p>
    <w:p w:rsidR="00086D5C" w:rsidRPr="004F1FA7" w:rsidRDefault="00086D5C" w:rsidP="00086D5C">
      <w:pPr>
        <w:tabs>
          <w:tab w:val="left" w:pos="-720"/>
          <w:tab w:val="left" w:pos="0"/>
          <w:tab w:val="left" w:pos="720"/>
          <w:tab w:val="left" w:pos="1778"/>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Times New Roman" w:hAnsi="Times New Roman"/>
        </w:rPr>
      </w:pPr>
    </w:p>
    <w:p w:rsidR="00086D5C" w:rsidRDefault="00086D5C" w:rsidP="00086D5C">
      <w:pPr>
        <w:tabs>
          <w:tab w:val="left" w:pos="-720"/>
          <w:tab w:val="left" w:pos="0"/>
          <w:tab w:val="left" w:pos="720"/>
          <w:tab w:val="left" w:pos="1778"/>
          <w:tab w:val="left" w:pos="2160"/>
          <w:tab w:val="left" w:pos="2880"/>
          <w:tab w:val="left" w:pos="3600"/>
          <w:tab w:val="left" w:pos="4320"/>
          <w:tab w:val="left" w:pos="5040"/>
          <w:tab w:val="left" w:pos="5760"/>
          <w:tab w:val="left" w:pos="6480"/>
          <w:tab w:val="left" w:pos="7200"/>
          <w:tab w:val="left" w:pos="7920"/>
          <w:tab w:val="left" w:pos="8640"/>
          <w:tab w:val="left" w:pos="9360"/>
        </w:tabs>
        <w:ind w:left="2160"/>
      </w:pPr>
      <w:r w:rsidRPr="004F1FA7">
        <w:rPr>
          <w:rFonts w:ascii="Times New Roman" w:hAnsi="Times New Roman"/>
        </w:rPr>
        <w:t>Energy related home repair and weatherization purchases made by LIHEAP weatherization providers follow appropriate state or federal procurement guidelines and applicable material standards.</w:t>
      </w: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r>
        <w:rPr>
          <w:rFonts w:ascii="Times New Roman" w:hAnsi="Times New Roman"/>
        </w:rPr>
        <w:t>statutory</w:t>
      </w: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r>
        <w:rPr>
          <w:rFonts w:ascii="Times New Roman" w:hAnsi="Times New Roman"/>
        </w:rPr>
        <w:t>references</w:t>
      </w: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2160"/>
        <w:rPr>
          <w:rFonts w:ascii="Times New Roman" w:hAnsi="Times New Roman"/>
        </w:rPr>
      </w:pPr>
      <w:r>
        <w:rPr>
          <w:rFonts w:ascii="Times New Roman" w:hAnsi="Times New Roman"/>
        </w:rPr>
        <w:t>2605(b)(8)(B)</w:t>
      </w:r>
      <w:r>
        <w:rPr>
          <w:rFonts w:ascii="Times New Roman" w:hAnsi="Times New Roman"/>
        </w:rPr>
        <w:tab/>
      </w:r>
      <w:r>
        <w:rPr>
          <w:rFonts w:ascii="Times New Roman" w:hAnsi="Times New Roman"/>
        </w:rPr>
        <w:tab/>
      </w:r>
      <w:r>
        <w:rPr>
          <w:rFonts w:ascii="Times New Roman" w:hAnsi="Times New Roman"/>
        </w:rPr>
        <w:sym w:font="Wingdings" w:char="F0E8"/>
      </w:r>
      <w:r>
        <w:rPr>
          <w:rFonts w:ascii="Times New Roman" w:hAnsi="Times New Roman"/>
        </w:rPr>
        <w:t>Is there any difference in the way owners and renters are treated?  If Yes, please describe.</w:t>
      </w: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r>
        <w:rPr>
          <w:rFonts w:ascii="Times New Roman" w:hAnsi="Times New Roman"/>
        </w:rPr>
        <w:t xml:space="preserve"> </w:t>
      </w: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r>
        <w:rPr>
          <w:rFonts w:ascii="Times New Roman" w:hAnsi="Times New Roman"/>
        </w:rPr>
        <w:t>(owners</w:t>
      </w:r>
      <w:r>
        <w:rPr>
          <w:rFonts w:ascii="Times New Roman" w:hAnsi="Times New Roman"/>
        </w:rPr>
        <w:tab/>
      </w:r>
      <w:r>
        <w:rPr>
          <w:rFonts w:ascii="Times New Roman" w:hAnsi="Times New Roman"/>
        </w:rPr>
        <w:tab/>
      </w:r>
      <w:r>
        <w:rPr>
          <w:rFonts w:ascii="Times New Roman" w:hAnsi="Times New Roman"/>
          <w:b/>
          <w:u w:val="single"/>
        </w:rPr>
        <w:t>HEATING ASSISTANCE</w:t>
      </w: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r>
        <w:rPr>
          <w:rFonts w:ascii="Times New Roman" w:hAnsi="Times New Roman"/>
        </w:rPr>
        <w:t xml:space="preserve"> and</w:t>
      </w:r>
    </w:p>
    <w:p w:rsidR="00CE1F9D" w:rsidRDefault="00CE1F9D" w:rsidP="00086D5C">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r>
        <w:rPr>
          <w:rFonts w:ascii="Times New Roman" w:hAnsi="Times New Roman"/>
        </w:rPr>
        <w:t xml:space="preserve"> renters)</w:t>
      </w:r>
      <w:r>
        <w:rPr>
          <w:rFonts w:ascii="Times New Roman" w:hAnsi="Times New Roman"/>
        </w:rPr>
        <w:tab/>
      </w:r>
      <w:r>
        <w:rPr>
          <w:rFonts w:ascii="Times New Roman" w:hAnsi="Times New Roman"/>
        </w:rPr>
        <w:tab/>
      </w:r>
      <w:r>
        <w:rPr>
          <w:rFonts w:ascii="Times New Roman" w:hAnsi="Times New Roman"/>
          <w:u w:val="single"/>
        </w:rPr>
        <w:t xml:space="preserve">           </w:t>
      </w:r>
      <w:r>
        <w:rPr>
          <w:rFonts w:ascii="Times New Roman" w:hAnsi="Times New Roman"/>
        </w:rPr>
        <w:t xml:space="preserve">  Yes  </w:t>
      </w:r>
      <w:r>
        <w:rPr>
          <w:rFonts w:ascii="Times New Roman" w:hAnsi="Times New Roman"/>
          <w:u w:val="single"/>
        </w:rPr>
        <w:t xml:space="preserve">   </w:t>
      </w:r>
      <w:r w:rsidR="00086D5C">
        <w:rPr>
          <w:rFonts w:ascii="Times New Roman" w:hAnsi="Times New Roman"/>
          <w:u w:val="single"/>
        </w:rPr>
        <w:t>X</w:t>
      </w:r>
      <w:r>
        <w:rPr>
          <w:rFonts w:ascii="Times New Roman" w:hAnsi="Times New Roman"/>
          <w:u w:val="single"/>
        </w:rPr>
        <w:t xml:space="preserve">      </w:t>
      </w:r>
      <w:r>
        <w:rPr>
          <w:rFonts w:ascii="Times New Roman" w:hAnsi="Times New Roman"/>
        </w:rPr>
        <w:t xml:space="preserve"> No</w:t>
      </w:r>
    </w:p>
    <w:p w:rsidR="00CE1F9D" w:rsidRDefault="00CE1F9D" w:rsidP="00CE1F9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imes New Roman" w:hAnsi="Times New Roman"/>
        </w:rPr>
      </w:pPr>
    </w:p>
    <w:p w:rsidR="00CE1F9D" w:rsidRDefault="00CE1F9D" w:rsidP="00CE1F9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imes New Roman" w:hAnsi="Times New Roman"/>
        </w:rPr>
      </w:pPr>
      <w:r>
        <w:rPr>
          <w:rFonts w:ascii="Times New Roman" w:hAnsi="Times New Roman"/>
          <w:b/>
          <w:u w:val="single"/>
        </w:rPr>
        <w:t>COOLING ASSISTANCE</w:t>
      </w:r>
    </w:p>
    <w:p w:rsidR="00CE1F9D" w:rsidRDefault="00CE1F9D" w:rsidP="00CE1F9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imes New Roman" w:hAnsi="Times New Roman"/>
        </w:rPr>
      </w:pPr>
    </w:p>
    <w:p w:rsidR="00CE1F9D" w:rsidRDefault="00CE1F9D" w:rsidP="00CE1F9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imes New Roman" w:hAnsi="Times New Roman"/>
        </w:rPr>
      </w:pPr>
      <w:r>
        <w:rPr>
          <w:rFonts w:ascii="Times New Roman" w:hAnsi="Times New Roman"/>
          <w:u w:val="single"/>
        </w:rPr>
        <w:t xml:space="preserve">  </w:t>
      </w:r>
      <w:r w:rsidR="00081547">
        <w:rPr>
          <w:rFonts w:ascii="Times New Roman" w:hAnsi="Times New Roman"/>
          <w:u w:val="single"/>
        </w:rPr>
        <w:t>N/A</w:t>
      </w:r>
      <w:r>
        <w:rPr>
          <w:rFonts w:ascii="Times New Roman" w:hAnsi="Times New Roman"/>
          <w:u w:val="single"/>
        </w:rPr>
        <w:t xml:space="preserve">  </w:t>
      </w:r>
      <w:r>
        <w:rPr>
          <w:rFonts w:ascii="Times New Roman" w:hAnsi="Times New Roman"/>
        </w:rPr>
        <w:t xml:space="preserve">  Yes  </w:t>
      </w:r>
      <w:r>
        <w:rPr>
          <w:rFonts w:ascii="Times New Roman" w:hAnsi="Times New Roman"/>
          <w:u w:val="single"/>
        </w:rPr>
        <w:t xml:space="preserve">   </w:t>
      </w:r>
      <w:r w:rsidR="00081547">
        <w:rPr>
          <w:rFonts w:ascii="Times New Roman" w:hAnsi="Times New Roman"/>
          <w:u w:val="single"/>
        </w:rPr>
        <w:t>N/A</w:t>
      </w:r>
      <w:r>
        <w:rPr>
          <w:rFonts w:ascii="Times New Roman" w:hAnsi="Times New Roman"/>
          <w:u w:val="single"/>
        </w:rPr>
        <w:t xml:space="preserve"> </w:t>
      </w:r>
      <w:r>
        <w:rPr>
          <w:rFonts w:ascii="Times New Roman" w:hAnsi="Times New Roman"/>
        </w:rPr>
        <w:t xml:space="preserve"> No</w:t>
      </w:r>
    </w:p>
    <w:p w:rsidR="00CE1F9D" w:rsidRDefault="00CE1F9D" w:rsidP="00CE1F9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imes New Roman" w:hAnsi="Times New Roman"/>
        </w:rPr>
      </w:pPr>
    </w:p>
    <w:p w:rsidR="00081547" w:rsidRDefault="00081547" w:rsidP="00CE1F9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imes New Roman" w:hAnsi="Times New Roman"/>
          <w:b/>
          <w:u w:val="single"/>
        </w:rPr>
      </w:pPr>
    </w:p>
    <w:p w:rsidR="00CE1F9D" w:rsidRDefault="00CE1F9D" w:rsidP="00CE1F9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imes New Roman" w:hAnsi="Times New Roman"/>
        </w:rPr>
      </w:pPr>
      <w:r>
        <w:rPr>
          <w:rFonts w:ascii="Times New Roman" w:hAnsi="Times New Roman"/>
          <w:b/>
          <w:u w:val="single"/>
        </w:rPr>
        <w:t>CRISIS ASSISTANCE</w:t>
      </w:r>
    </w:p>
    <w:p w:rsidR="00CE1F9D" w:rsidRDefault="00CE1F9D" w:rsidP="00CE1F9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imes New Roman" w:hAnsi="Times New Roman"/>
        </w:rPr>
      </w:pPr>
    </w:p>
    <w:p w:rsidR="00CE1F9D" w:rsidRDefault="00CE1F9D" w:rsidP="00CE1F9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imes New Roman" w:hAnsi="Times New Roman"/>
        </w:rPr>
      </w:pPr>
      <w:r>
        <w:rPr>
          <w:rFonts w:ascii="Times New Roman" w:hAnsi="Times New Roman"/>
          <w:u w:val="single"/>
        </w:rPr>
        <w:lastRenderedPageBreak/>
        <w:t xml:space="preserve">            </w:t>
      </w:r>
      <w:r>
        <w:rPr>
          <w:rFonts w:ascii="Times New Roman" w:hAnsi="Times New Roman"/>
        </w:rPr>
        <w:t xml:space="preserve">  Yes  </w:t>
      </w:r>
      <w:r>
        <w:rPr>
          <w:rFonts w:ascii="Times New Roman" w:hAnsi="Times New Roman"/>
          <w:u w:val="single"/>
        </w:rPr>
        <w:t xml:space="preserve">   </w:t>
      </w:r>
      <w:r w:rsidR="00086D5C">
        <w:rPr>
          <w:rFonts w:ascii="Times New Roman" w:hAnsi="Times New Roman"/>
          <w:u w:val="single"/>
        </w:rPr>
        <w:t>X</w:t>
      </w:r>
      <w:r>
        <w:rPr>
          <w:rFonts w:ascii="Times New Roman" w:hAnsi="Times New Roman"/>
          <w:u w:val="single"/>
        </w:rPr>
        <w:t xml:space="preserve">       </w:t>
      </w:r>
      <w:r>
        <w:rPr>
          <w:rFonts w:ascii="Times New Roman" w:hAnsi="Times New Roman"/>
        </w:rPr>
        <w:t xml:space="preserve"> No</w:t>
      </w:r>
    </w:p>
    <w:p w:rsidR="00086D5C" w:rsidRDefault="00086D5C" w:rsidP="00CE1F9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imes New Roman" w:hAnsi="Times New Roman"/>
        </w:rPr>
      </w:pPr>
    </w:p>
    <w:p w:rsidR="00086D5C" w:rsidRPr="00345D00" w:rsidRDefault="00086D5C" w:rsidP="00086D5C">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imes New Roman" w:hAnsi="Times New Roman"/>
        </w:rPr>
      </w:pPr>
      <w:r w:rsidRPr="00345D00">
        <w:rPr>
          <w:rFonts w:ascii="Times New Roman" w:hAnsi="Times New Roman"/>
        </w:rPr>
        <w:t xml:space="preserve">Crisis assistance will be supplied to both renters and homeowners. Whether a household rents or owns their dwelling will not be a basis for determining eligibility.  </w:t>
      </w:r>
      <w:r w:rsidRPr="00086D5C">
        <w:rPr>
          <w:rFonts w:ascii="Times New Roman" w:hAnsi="Times New Roman"/>
          <w:strike/>
        </w:rPr>
        <w:t>Renters will not be eligible for emergency furnace replacements because the provision of heating equipment is the responsibility of the landlord.</w:t>
      </w:r>
      <w:r w:rsidRPr="00345D00">
        <w:rPr>
          <w:rFonts w:ascii="Times New Roman" w:hAnsi="Times New Roman"/>
        </w:rPr>
        <w:t xml:space="preserve"> </w:t>
      </w:r>
      <w:r w:rsidRPr="00086D5C">
        <w:rPr>
          <w:rFonts w:ascii="Times New Roman" w:hAnsi="Times New Roman"/>
          <w:highlight w:val="yellow"/>
        </w:rPr>
        <w:t>Renters will only be eligible for Emergency Furnace Program services if the renter resides in a 2-4 unit building and the landlord is LIHEAP eligible and also resides in the building.</w:t>
      </w:r>
      <w:r>
        <w:rPr>
          <w:rFonts w:ascii="Times New Roman" w:hAnsi="Times New Roman"/>
        </w:rPr>
        <w:t xml:space="preserve"> </w:t>
      </w:r>
      <w:r w:rsidRPr="00086D5C">
        <w:rPr>
          <w:rFonts w:ascii="Times New Roman" w:hAnsi="Times New Roman"/>
          <w:strike/>
        </w:rPr>
        <w:t>However</w:t>
      </w:r>
      <w:r>
        <w:rPr>
          <w:rFonts w:ascii="Times New Roman" w:hAnsi="Times New Roman"/>
          <w:strike/>
        </w:rPr>
        <w:t xml:space="preserve"> </w:t>
      </w:r>
      <w:r w:rsidRPr="00086D5C">
        <w:rPr>
          <w:rFonts w:ascii="Times New Roman" w:hAnsi="Times New Roman"/>
          <w:highlight w:val="yellow"/>
        </w:rPr>
        <w:t>In some cases</w:t>
      </w:r>
      <w:r w:rsidRPr="00345D00">
        <w:rPr>
          <w:rFonts w:ascii="Times New Roman" w:hAnsi="Times New Roman"/>
        </w:rPr>
        <w:t>, crisis assistance may include repair of the heating/cooling equipment, the purchase of a room air conditioner (in conjunction with a medical statement of need) and/or advocacy with the landlord on behalf of the client, or assistance to relocate.</w:t>
      </w:r>
    </w:p>
    <w:p w:rsidR="00086D5C" w:rsidRDefault="00086D5C" w:rsidP="00CE1F9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imes New Roman" w:hAnsi="Times New Roman"/>
        </w:rPr>
      </w:pPr>
    </w:p>
    <w:p w:rsidR="00CE1F9D" w:rsidRDefault="00CE1F9D" w:rsidP="00CE1F9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imes New Roman" w:hAnsi="Times New Roman"/>
        </w:rPr>
      </w:pPr>
    </w:p>
    <w:p w:rsidR="00CE1F9D" w:rsidRDefault="00CE1F9D" w:rsidP="00CE1F9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imes New Roman" w:hAnsi="Times New Roman"/>
        </w:rPr>
      </w:pPr>
      <w:r>
        <w:rPr>
          <w:rFonts w:ascii="Times New Roman" w:hAnsi="Times New Roman"/>
          <w:b/>
          <w:u w:val="single"/>
        </w:rPr>
        <w:t>WEATHERIZATION</w:t>
      </w:r>
    </w:p>
    <w:p w:rsidR="00CE1F9D" w:rsidRDefault="00CE1F9D" w:rsidP="00CE1F9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imes New Roman" w:hAnsi="Times New Roman"/>
        </w:rPr>
      </w:pPr>
    </w:p>
    <w:p w:rsidR="00CE1F9D" w:rsidRDefault="00CE1F9D" w:rsidP="00CE1F9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imes New Roman" w:hAnsi="Times New Roman"/>
        </w:rPr>
      </w:pPr>
      <w:r>
        <w:rPr>
          <w:rFonts w:ascii="Times New Roman" w:hAnsi="Times New Roman"/>
          <w:u w:val="single"/>
        </w:rPr>
        <w:t xml:space="preserve">        </w:t>
      </w:r>
      <w:r>
        <w:rPr>
          <w:rFonts w:ascii="Times New Roman" w:hAnsi="Times New Roman"/>
        </w:rPr>
        <w:t xml:space="preserve">  Yes  </w:t>
      </w:r>
      <w:r>
        <w:rPr>
          <w:rFonts w:ascii="Times New Roman" w:hAnsi="Times New Roman"/>
          <w:u w:val="single"/>
        </w:rPr>
        <w:t xml:space="preserve">   </w:t>
      </w:r>
      <w:r w:rsidR="00086D5C">
        <w:rPr>
          <w:rFonts w:ascii="Times New Roman" w:hAnsi="Times New Roman"/>
          <w:u w:val="single"/>
        </w:rPr>
        <w:t>X</w:t>
      </w:r>
      <w:r>
        <w:rPr>
          <w:rFonts w:ascii="Times New Roman" w:hAnsi="Times New Roman"/>
          <w:u w:val="single"/>
        </w:rPr>
        <w:t xml:space="preserve">   </w:t>
      </w:r>
      <w:r>
        <w:rPr>
          <w:rFonts w:ascii="Times New Roman" w:hAnsi="Times New Roman"/>
        </w:rPr>
        <w:t xml:space="preserve"> No</w:t>
      </w:r>
    </w:p>
    <w:p w:rsidR="00086D5C" w:rsidRDefault="00086D5C" w:rsidP="00CE1F9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imes New Roman" w:hAnsi="Times New Roman"/>
        </w:rPr>
      </w:pPr>
    </w:p>
    <w:p w:rsidR="00086D5C" w:rsidRDefault="00086D5C" w:rsidP="00086D5C">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imes New Roman" w:hAnsi="Times New Roman"/>
        </w:rPr>
      </w:pPr>
      <w:r w:rsidRPr="00345D00">
        <w:rPr>
          <w:rFonts w:ascii="Times New Roman" w:hAnsi="Times New Roman"/>
        </w:rPr>
        <w:t xml:space="preserve">Weatherization assistance will be supplied to both renters and homeowners. Whether a household rents or owns their dwelling will not be a basis for determining eligibility. Rental status and landlord responsibility and cooperation may affect the kind or level of benefits provided. </w:t>
      </w:r>
      <w:r>
        <w:rPr>
          <w:rFonts w:ascii="Times New Roman" w:hAnsi="Times New Roman"/>
        </w:rPr>
        <w:t xml:space="preserve">                      </w:t>
      </w: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u w:val="single"/>
        </w:rPr>
      </w:pP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r>
        <w:rPr>
          <w:rFonts w:ascii="Times New Roman" w:hAnsi="Times New Roman"/>
        </w:rPr>
        <w:t>statutory</w:t>
      </w: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r>
        <w:rPr>
          <w:rFonts w:ascii="Times New Roman" w:hAnsi="Times New Roman"/>
        </w:rPr>
        <w:t>references</w:t>
      </w: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2160"/>
        <w:rPr>
          <w:rFonts w:ascii="Times New Roman" w:hAnsi="Times New Roman"/>
        </w:rPr>
      </w:pPr>
      <w:r>
        <w:rPr>
          <w:rFonts w:ascii="Times New Roman" w:hAnsi="Times New Roman"/>
        </w:rPr>
        <w:t>2605(b)(10)</w:t>
      </w:r>
      <w:r>
        <w:rPr>
          <w:rFonts w:ascii="Times New Roman" w:hAnsi="Times New Roman"/>
        </w:rPr>
        <w:tab/>
      </w:r>
      <w:r>
        <w:rPr>
          <w:rFonts w:ascii="Times New Roman" w:hAnsi="Times New Roman"/>
        </w:rPr>
        <w:tab/>
      </w:r>
      <w:r>
        <w:rPr>
          <w:rFonts w:ascii="Times New Roman" w:hAnsi="Times New Roman"/>
        </w:rPr>
        <w:sym w:font="Wingdings" w:char="F0E8"/>
      </w:r>
      <w:r>
        <w:rPr>
          <w:rFonts w:ascii="Times New Roman" w:hAnsi="Times New Roman"/>
        </w:rPr>
        <w:t>How do you ensure good fiscal accounting and tracking of LIHEAP funds?  (Please describe. Include a description of how you monitor fiscal activities.)</w:t>
      </w:r>
    </w:p>
    <w:p w:rsidR="00086D5C" w:rsidRDefault="00086D5C"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2160"/>
        <w:rPr>
          <w:rFonts w:ascii="Times New Roman" w:hAnsi="Times New Roman"/>
        </w:rPr>
      </w:pPr>
    </w:p>
    <w:p w:rsidR="00086D5C" w:rsidRPr="00345D00" w:rsidRDefault="00086D5C" w:rsidP="00086D5C">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imes New Roman" w:hAnsi="Times New Roman"/>
        </w:rPr>
      </w:pPr>
      <w:r w:rsidRPr="00345D00">
        <w:rPr>
          <w:rFonts w:ascii="Times New Roman" w:hAnsi="Times New Roman"/>
        </w:rPr>
        <w:t>Tracking of LIHEAP funds is accomplished through an on-line, computerized database. Benefits cannot be generated without entry to the database. All heating and crisis benefits details are stored in the database. Local contract agencies also claim their expenditures on-line through the database system. The LIHEAP system interfaces with the overall state accounting system "WISMART". The state accounting system generates appropriate payments and tracks cumulative expenditures.</w:t>
      </w:r>
    </w:p>
    <w:p w:rsidR="00086D5C" w:rsidRPr="00345D00" w:rsidRDefault="00086D5C" w:rsidP="00086D5C">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2160"/>
        <w:rPr>
          <w:rFonts w:ascii="Times New Roman" w:hAnsi="Times New Roman"/>
        </w:rPr>
      </w:pPr>
    </w:p>
    <w:p w:rsidR="00086D5C" w:rsidRPr="00345D00" w:rsidRDefault="00086D5C" w:rsidP="00086D5C">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2160"/>
        <w:rPr>
          <w:rFonts w:ascii="Times New Roman" w:hAnsi="Times New Roman"/>
        </w:rPr>
      </w:pPr>
      <w:r w:rsidRPr="00345D00">
        <w:rPr>
          <w:rFonts w:ascii="Times New Roman" w:hAnsi="Times New Roman"/>
        </w:rPr>
        <w:tab/>
      </w:r>
      <w:r w:rsidRPr="00345D00">
        <w:rPr>
          <w:rFonts w:ascii="Times New Roman" w:hAnsi="Times New Roman"/>
        </w:rPr>
        <w:tab/>
      </w:r>
      <w:r w:rsidRPr="00345D00">
        <w:rPr>
          <w:rFonts w:ascii="Times New Roman" w:hAnsi="Times New Roman"/>
        </w:rPr>
        <w:tab/>
        <w:t>All expenditures are monitored by both the LIHEAP program area, and the accounting section of the Department of Administration, for propriety and accuracy. Generally accepted accounting principles are practiced by the state and built into the state accounting system.</w:t>
      </w:r>
    </w:p>
    <w:p w:rsidR="00086D5C" w:rsidRPr="00345D00" w:rsidRDefault="00086D5C" w:rsidP="00086D5C">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2160"/>
        <w:rPr>
          <w:rFonts w:ascii="Times New Roman" w:hAnsi="Times New Roman"/>
        </w:rPr>
      </w:pPr>
      <w:r w:rsidRPr="00345D00">
        <w:rPr>
          <w:rFonts w:ascii="Times New Roman" w:hAnsi="Times New Roman"/>
        </w:rPr>
        <w:tab/>
      </w:r>
      <w:r w:rsidRPr="00345D00">
        <w:rPr>
          <w:rFonts w:ascii="Times New Roman" w:hAnsi="Times New Roman"/>
        </w:rPr>
        <w:tab/>
      </w:r>
      <w:r w:rsidRPr="00345D00">
        <w:rPr>
          <w:rFonts w:ascii="Times New Roman" w:hAnsi="Times New Roman"/>
        </w:rPr>
        <w:tab/>
      </w:r>
    </w:p>
    <w:p w:rsidR="00086D5C" w:rsidRPr="00345D00" w:rsidRDefault="00086D5C" w:rsidP="00086D5C">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2160"/>
        <w:rPr>
          <w:rFonts w:ascii="Times New Roman" w:hAnsi="Times New Roman"/>
        </w:rPr>
      </w:pPr>
      <w:r w:rsidRPr="00345D00">
        <w:rPr>
          <w:rFonts w:ascii="Times New Roman" w:hAnsi="Times New Roman"/>
        </w:rPr>
        <w:tab/>
      </w:r>
      <w:r w:rsidRPr="00345D00">
        <w:rPr>
          <w:rFonts w:ascii="Times New Roman" w:hAnsi="Times New Roman"/>
        </w:rPr>
        <w:tab/>
      </w:r>
      <w:r w:rsidRPr="00345D00">
        <w:rPr>
          <w:rFonts w:ascii="Times New Roman" w:hAnsi="Times New Roman"/>
        </w:rPr>
        <w:tab/>
        <w:t>The state will not use, for purposes of administration, funds under this title that exceed ten percent of the funds payable for a fiscal year.</w:t>
      </w:r>
    </w:p>
    <w:p w:rsidR="00086D5C" w:rsidRDefault="00086D5C" w:rsidP="00086D5C">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2160"/>
      </w:pPr>
    </w:p>
    <w:p w:rsidR="00086D5C" w:rsidRPr="00345D00" w:rsidRDefault="00086D5C" w:rsidP="00086D5C">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2160"/>
        <w:rPr>
          <w:rFonts w:ascii="Times New Roman" w:hAnsi="Times New Roman"/>
        </w:rPr>
      </w:pPr>
      <w:r>
        <w:lastRenderedPageBreak/>
        <w:tab/>
      </w:r>
      <w:r>
        <w:tab/>
      </w:r>
      <w:r>
        <w:tab/>
      </w:r>
      <w:r w:rsidRPr="00345D00">
        <w:rPr>
          <w:rFonts w:ascii="Times New Roman" w:hAnsi="Times New Roman"/>
        </w:rPr>
        <w:t>Administrative costs for the purposes of this program are defined as follows: the general costs associated with administering the LIHEAP Block Grant funds, including both direct and indirect costs, the costs for planning and issuing benefits. Outreach services are included in client benefit costs and include alternate intake and the taking of applications and determination of eligibility incidental to outreach.</w:t>
      </w:r>
    </w:p>
    <w:p w:rsidR="00086D5C" w:rsidRDefault="00086D5C" w:rsidP="00086D5C">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imes New Roman" w:hAnsi="Times New Roman"/>
        </w:rPr>
      </w:pP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r>
        <w:rPr>
          <w:rFonts w:ascii="Times New Roman" w:hAnsi="Times New Roman"/>
        </w:rPr>
        <w:t xml:space="preserve">(program, </w:t>
      </w: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r>
        <w:rPr>
          <w:rFonts w:ascii="Times New Roman" w:hAnsi="Times New Roman"/>
        </w:rPr>
        <w:t xml:space="preserve"> fiscal</w:t>
      </w: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r>
        <w:rPr>
          <w:rFonts w:ascii="Times New Roman" w:hAnsi="Times New Roman"/>
        </w:rPr>
        <w:t xml:space="preserve"> monitoring,</w:t>
      </w: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r>
        <w:rPr>
          <w:rFonts w:ascii="Times New Roman" w:hAnsi="Times New Roman"/>
        </w:rPr>
        <w:t xml:space="preserve"> and audit)</w:t>
      </w: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imes New Roman" w:hAnsi="Times New Roman"/>
        </w:rPr>
      </w:pPr>
      <w:r>
        <w:rPr>
          <w:rFonts w:ascii="Times New Roman" w:hAnsi="Times New Roman"/>
        </w:rPr>
        <w:sym w:font="Wingdings" w:char="F0E8"/>
      </w:r>
      <w:r>
        <w:rPr>
          <w:rFonts w:ascii="Times New Roman" w:hAnsi="Times New Roman"/>
        </w:rPr>
        <w:t>How do you monitor program activities? (Please be sure to include a description of how you monitor eligibility and benefit determination.)</w:t>
      </w:r>
    </w:p>
    <w:p w:rsidR="00086D5C" w:rsidRDefault="00086D5C"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imes New Roman" w:hAnsi="Times New Roman"/>
        </w:rPr>
      </w:pPr>
    </w:p>
    <w:p w:rsidR="00086D5C" w:rsidRPr="00743E8A" w:rsidRDefault="00086D5C" w:rsidP="00086D5C">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imes New Roman" w:hAnsi="Times New Roman"/>
          <w:strike/>
        </w:rPr>
      </w:pPr>
      <w:r w:rsidRPr="00743E8A">
        <w:rPr>
          <w:rFonts w:ascii="Times New Roman" w:hAnsi="Times New Roman"/>
          <w:strike/>
        </w:rPr>
        <w:t>The Department of Administration or its designee on an ongoing basis will review reports of payment records and other data from counties and tribal agencies.  The Department of Administration or its designee will base payment of allocations to local programs on receipt of properly completed reports.  The Department of Administration reviews selected facets of the applications to assure policies and procedures are being followed.  In addition, the Department of Administration will monitor local program compliance with agency and case reviews.  Where it seems appropriate the Department of Administration will conduct site visits to review local agency (county/tribe) procedures and activities.  The Department of Administration conducts site visits to at least 20% of agencies each year.</w:t>
      </w:r>
    </w:p>
    <w:p w:rsidR="00743E8A" w:rsidRDefault="00743E8A" w:rsidP="00743E8A">
      <w:pPr>
        <w:tabs>
          <w:tab w:val="num" w:pos="560"/>
        </w:tabs>
        <w:rPr>
          <w:rFonts w:ascii="Calibri" w:hAnsi="Calibri" w:cs="Calibri"/>
          <w:bCs/>
          <w:highlight w:val="yellow"/>
        </w:rPr>
      </w:pPr>
    </w:p>
    <w:p w:rsidR="00743E8A" w:rsidRPr="00661FCA" w:rsidRDefault="00743E8A" w:rsidP="00743E8A">
      <w:pPr>
        <w:tabs>
          <w:tab w:val="num" w:pos="560"/>
        </w:tabs>
        <w:ind w:left="2160"/>
        <w:rPr>
          <w:rFonts w:ascii="Times New Roman" w:hAnsi="Times New Roman"/>
        </w:rPr>
      </w:pPr>
      <w:r w:rsidRPr="00661FCA">
        <w:rPr>
          <w:rFonts w:ascii="Times New Roman" w:hAnsi="Times New Roman"/>
          <w:highlight w:val="yellow"/>
        </w:rPr>
        <w:t>The State of Wisconsin, Department of Administration, Division of Energy Services (DES) conducts regular monitoring of its grantees (local agencies) via onsite Administrative Reviews as well as regular Desktop Monitoring.</w:t>
      </w:r>
    </w:p>
    <w:p w:rsidR="00743E8A" w:rsidRPr="00661FCA" w:rsidRDefault="00743E8A" w:rsidP="00743E8A">
      <w:pPr>
        <w:tabs>
          <w:tab w:val="num" w:pos="560"/>
        </w:tabs>
        <w:ind w:left="2160"/>
        <w:rPr>
          <w:rFonts w:ascii="Times New Roman" w:hAnsi="Times New Roman"/>
        </w:rPr>
      </w:pPr>
    </w:p>
    <w:p w:rsidR="00743E8A" w:rsidRPr="00661FCA" w:rsidRDefault="00743E8A" w:rsidP="00743E8A">
      <w:pPr>
        <w:tabs>
          <w:tab w:val="num" w:pos="560"/>
        </w:tabs>
        <w:ind w:left="2160"/>
        <w:rPr>
          <w:rFonts w:ascii="Times New Roman" w:hAnsi="Times New Roman"/>
          <w:highlight w:val="yellow"/>
        </w:rPr>
      </w:pPr>
      <w:r w:rsidRPr="00661FCA">
        <w:rPr>
          <w:rFonts w:ascii="Times New Roman" w:hAnsi="Times New Roman"/>
          <w:highlight w:val="yellow"/>
        </w:rPr>
        <w:t>The Administrative Review process was revised during FFY 2011 and covers areas related to contract compliance, program operations, program integrity, staffing, planning, protection of applicants’ personal and identifiable information, quality assurance, reporting and claims, and fraud.</w:t>
      </w:r>
    </w:p>
    <w:p w:rsidR="00743E8A" w:rsidRPr="00661FCA" w:rsidRDefault="00743E8A" w:rsidP="00743E8A">
      <w:pPr>
        <w:tabs>
          <w:tab w:val="num" w:pos="560"/>
        </w:tabs>
        <w:ind w:left="2160"/>
        <w:rPr>
          <w:rFonts w:ascii="Times New Roman" w:hAnsi="Times New Roman"/>
          <w:highlight w:val="yellow"/>
        </w:rPr>
      </w:pPr>
    </w:p>
    <w:p w:rsidR="00743E8A" w:rsidRPr="00661FCA" w:rsidRDefault="00743E8A" w:rsidP="00743E8A">
      <w:pPr>
        <w:tabs>
          <w:tab w:val="num" w:pos="560"/>
        </w:tabs>
        <w:ind w:left="2160"/>
        <w:rPr>
          <w:rFonts w:ascii="Times New Roman" w:hAnsi="Times New Roman"/>
          <w:highlight w:val="yellow"/>
        </w:rPr>
      </w:pPr>
      <w:r w:rsidRPr="00661FCA">
        <w:rPr>
          <w:rFonts w:ascii="Times New Roman" w:hAnsi="Times New Roman"/>
          <w:highlight w:val="yellow"/>
        </w:rPr>
        <w:t xml:space="preserve">Ongoing Desktop Monitoring includes, but is not limited to, the following areas </w:t>
      </w:r>
      <w:r w:rsidR="004864C6" w:rsidRPr="00661FCA">
        <w:rPr>
          <w:rFonts w:ascii="Times New Roman" w:hAnsi="Times New Roman"/>
          <w:highlight w:val="yellow"/>
        </w:rPr>
        <w:t>related to eligibility and benefit determination</w:t>
      </w:r>
      <w:r w:rsidRPr="00661FCA">
        <w:rPr>
          <w:rFonts w:ascii="Times New Roman" w:hAnsi="Times New Roman"/>
          <w:highlight w:val="yellow"/>
        </w:rPr>
        <w:t xml:space="preserve">: address integrity, accuracy of income (and types) reported, categorical eligibility, invalid Social Security Numbers,  citizenship status, extraordinary low and high fuel usages reported, incomplete and canceled applications, client complaint trends, current system access and user security, and overall worker documentation. When variations are discovered, the local agencies are contacted to correct the problems. Many of these inquiries are conducted before benefits are issued to applicants, and questioned cases are set aside from payment until the problem is corrected.  </w:t>
      </w:r>
    </w:p>
    <w:p w:rsidR="00743E8A" w:rsidRPr="00661FCA" w:rsidRDefault="00743E8A" w:rsidP="00743E8A">
      <w:pPr>
        <w:tabs>
          <w:tab w:val="num" w:pos="560"/>
        </w:tabs>
        <w:ind w:left="2160"/>
        <w:rPr>
          <w:rFonts w:ascii="Times New Roman" w:hAnsi="Times New Roman"/>
          <w:highlight w:val="yellow"/>
        </w:rPr>
      </w:pPr>
    </w:p>
    <w:p w:rsidR="00CE1F9D" w:rsidRPr="00661FCA" w:rsidRDefault="00743E8A" w:rsidP="00743E8A">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imes New Roman" w:hAnsi="Times New Roman"/>
        </w:rPr>
      </w:pPr>
      <w:r w:rsidRPr="00661FCA">
        <w:rPr>
          <w:rFonts w:ascii="Times New Roman" w:hAnsi="Times New Roman"/>
          <w:highlight w:val="yellow"/>
        </w:rPr>
        <w:lastRenderedPageBreak/>
        <w:t>Together these methods allow DES to determine sound practices for administering the program.</w:t>
      </w:r>
    </w:p>
    <w:p w:rsidR="004864C6" w:rsidRDefault="004864C6" w:rsidP="00743E8A">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imes New Roman" w:hAnsi="Times New Roman"/>
        </w:rPr>
      </w:pPr>
    </w:p>
    <w:p w:rsidR="00CE1F9D" w:rsidRDefault="00CE1F9D" w:rsidP="00CE1F9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imes New Roman" w:hAnsi="Times New Roman"/>
        </w:rPr>
      </w:pPr>
      <w:r>
        <w:rPr>
          <w:rFonts w:ascii="Times New Roman" w:hAnsi="Times New Roman"/>
        </w:rPr>
        <w:sym w:font="Wingdings" w:char="F0E8"/>
      </w:r>
      <w:r>
        <w:rPr>
          <w:rFonts w:ascii="Times New Roman" w:hAnsi="Times New Roman"/>
        </w:rPr>
        <w:t>How is your LIHEAP program audited?</w:t>
      </w:r>
    </w:p>
    <w:p w:rsidR="00CE1F9D" w:rsidRDefault="00CE1F9D" w:rsidP="00CE1F9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imes New Roman" w:hAnsi="Times New Roman"/>
        </w:rPr>
      </w:pPr>
    </w:p>
    <w:p w:rsidR="00CE1F9D" w:rsidRDefault="00CE1F9D" w:rsidP="00CE1F9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imes New Roman" w:hAnsi="Times New Roman"/>
        </w:rPr>
      </w:pPr>
      <w:r>
        <w:rPr>
          <w:rFonts w:ascii="Times New Roman" w:hAnsi="Times New Roman"/>
        </w:rPr>
        <w:t xml:space="preserve">Under the Single Audit Act? </w:t>
      </w:r>
      <w:r>
        <w:rPr>
          <w:rFonts w:ascii="Times New Roman" w:hAnsi="Times New Roman"/>
          <w:u w:val="single"/>
        </w:rPr>
        <w:t xml:space="preserve">   </w:t>
      </w:r>
      <w:r w:rsidR="000A6338">
        <w:rPr>
          <w:rFonts w:ascii="Times New Roman" w:hAnsi="Times New Roman"/>
          <w:u w:val="single"/>
        </w:rPr>
        <w:t>X</w:t>
      </w:r>
      <w:r>
        <w:rPr>
          <w:rFonts w:ascii="Times New Roman" w:hAnsi="Times New Roman"/>
          <w:u w:val="single"/>
        </w:rPr>
        <w:t xml:space="preserve">   </w:t>
      </w:r>
      <w:r>
        <w:rPr>
          <w:rFonts w:ascii="Times New Roman" w:hAnsi="Times New Roman"/>
        </w:rPr>
        <w:t xml:space="preserve"> Yes   </w:t>
      </w:r>
      <w:r>
        <w:rPr>
          <w:rFonts w:ascii="Times New Roman" w:hAnsi="Times New Roman"/>
          <w:u w:val="single"/>
        </w:rPr>
        <w:t xml:space="preserve">       </w:t>
      </w:r>
      <w:r>
        <w:rPr>
          <w:rFonts w:ascii="Times New Roman" w:hAnsi="Times New Roman"/>
        </w:rPr>
        <w:t xml:space="preserve"> No</w:t>
      </w:r>
    </w:p>
    <w:p w:rsidR="00CE1F9D" w:rsidRDefault="00CE1F9D" w:rsidP="00CE1F9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imes New Roman" w:hAnsi="Times New Roman"/>
        </w:rPr>
      </w:pPr>
      <w:r>
        <w:rPr>
          <w:rFonts w:ascii="Times New Roman" w:hAnsi="Times New Roman"/>
        </w:rPr>
        <w:t>If not, please describe:</w:t>
      </w:r>
    </w:p>
    <w:p w:rsidR="00CE1F9D" w:rsidRDefault="00CE1F9D" w:rsidP="00CE1F9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imes New Roman" w:hAnsi="Times New Roman"/>
        </w:rPr>
      </w:pPr>
    </w:p>
    <w:p w:rsidR="00CE1F9D" w:rsidRDefault="00CE1F9D" w:rsidP="00CE1F9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imes New Roman" w:hAnsi="Times New Roman"/>
        </w:rPr>
      </w:pPr>
      <w:r>
        <w:rPr>
          <w:rFonts w:ascii="Times New Roman" w:hAnsi="Times New Roman"/>
        </w:rPr>
        <w:t>For States and Territories:</w:t>
      </w:r>
    </w:p>
    <w:p w:rsidR="00CE1F9D" w:rsidRDefault="00CE1F9D" w:rsidP="00CE1F9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imes New Roman" w:hAnsi="Times New Roman"/>
        </w:rPr>
      </w:pPr>
    </w:p>
    <w:p w:rsidR="00CE1F9D" w:rsidRDefault="00CE1F9D" w:rsidP="00CE1F9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imes New Roman" w:hAnsi="Times New Roman"/>
        </w:rPr>
      </w:pPr>
      <w:r>
        <w:rPr>
          <w:rFonts w:ascii="Times New Roman" w:hAnsi="Times New Roman"/>
        </w:rPr>
        <w:sym w:font="Wingdings" w:char="F0E8"/>
      </w:r>
      <w:r>
        <w:rPr>
          <w:rFonts w:ascii="Times New Roman" w:hAnsi="Times New Roman"/>
        </w:rPr>
        <w:t xml:space="preserve">Is there an annual audit of local administering agencies? </w:t>
      </w:r>
      <w:r>
        <w:rPr>
          <w:rFonts w:ascii="Times New Roman" w:hAnsi="Times New Roman"/>
          <w:u w:val="single"/>
        </w:rPr>
        <w:t xml:space="preserve">     </w:t>
      </w:r>
      <w:r>
        <w:rPr>
          <w:rFonts w:ascii="Times New Roman" w:hAnsi="Times New Roman"/>
        </w:rPr>
        <w:t xml:space="preserve"> Yes </w:t>
      </w:r>
      <w:r>
        <w:rPr>
          <w:rFonts w:ascii="Times New Roman" w:hAnsi="Times New Roman"/>
          <w:u w:val="single"/>
        </w:rPr>
        <w:t xml:space="preserve"> </w:t>
      </w:r>
      <w:r w:rsidR="000A6338">
        <w:rPr>
          <w:rFonts w:ascii="Times New Roman" w:hAnsi="Times New Roman"/>
          <w:u w:val="single"/>
        </w:rPr>
        <w:t>X</w:t>
      </w:r>
      <w:r>
        <w:rPr>
          <w:rFonts w:ascii="Times New Roman" w:hAnsi="Times New Roman"/>
          <w:u w:val="single"/>
        </w:rPr>
        <w:t xml:space="preserve"> </w:t>
      </w:r>
      <w:r>
        <w:rPr>
          <w:rFonts w:ascii="Times New Roman" w:hAnsi="Times New Roman"/>
        </w:rPr>
        <w:t xml:space="preserve"> No</w:t>
      </w:r>
    </w:p>
    <w:p w:rsidR="00CE1F9D" w:rsidRDefault="00CE1F9D" w:rsidP="00CE1F9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imes New Roman" w:hAnsi="Times New Roman"/>
        </w:rPr>
      </w:pPr>
      <w:r>
        <w:rPr>
          <w:rFonts w:ascii="Times New Roman" w:hAnsi="Times New Roman"/>
        </w:rPr>
        <w:t>If not, please explain.</w:t>
      </w:r>
    </w:p>
    <w:p w:rsidR="000A6338" w:rsidRDefault="000A6338" w:rsidP="00CE1F9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imes New Roman" w:hAnsi="Times New Roman"/>
        </w:rPr>
      </w:pPr>
    </w:p>
    <w:p w:rsidR="000A6338" w:rsidRPr="00345D00" w:rsidRDefault="000A6338" w:rsidP="000A6338">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imes New Roman" w:hAnsi="Times New Roman"/>
        </w:rPr>
      </w:pPr>
      <w:r w:rsidRPr="00345D00">
        <w:rPr>
          <w:rFonts w:ascii="Times New Roman" w:hAnsi="Times New Roman"/>
        </w:rPr>
        <w:t>LIHEAP is included as a major program in the state's single audit, performed annually by the Wisconsin Legislative Audit Bureau. All of Wisconsin's LIHEAP sub-grantees are also audited under the Single Audit Act. Sub-grantee's audits are reconciled and reviewed annually by the accounting section of the Department of Administration.</w:t>
      </w:r>
    </w:p>
    <w:p w:rsidR="000A6338" w:rsidRDefault="000A6338" w:rsidP="00CE1F9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imes New Roman" w:hAnsi="Times New Roman"/>
        </w:rPr>
      </w:pP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r>
        <w:rPr>
          <w:rFonts w:ascii="Times New Roman" w:hAnsi="Times New Roman"/>
        </w:rPr>
        <w:t>statutory</w:t>
      </w: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r>
        <w:rPr>
          <w:rFonts w:ascii="Times New Roman" w:hAnsi="Times New Roman"/>
        </w:rPr>
        <w:t>references</w:t>
      </w: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2160"/>
        <w:rPr>
          <w:rFonts w:ascii="Times New Roman" w:hAnsi="Times New Roman"/>
        </w:rPr>
      </w:pPr>
      <w:r>
        <w:rPr>
          <w:rFonts w:ascii="Times New Roman" w:hAnsi="Times New Roman"/>
        </w:rPr>
        <w:t>2605(b)(12)</w:t>
      </w:r>
      <w:r>
        <w:rPr>
          <w:rFonts w:ascii="Times New Roman" w:hAnsi="Times New Roman"/>
        </w:rPr>
        <w:tab/>
      </w:r>
      <w:r>
        <w:rPr>
          <w:rFonts w:ascii="Times New Roman" w:hAnsi="Times New Roman"/>
        </w:rPr>
        <w:tab/>
      </w:r>
      <w:r>
        <w:rPr>
          <w:rFonts w:ascii="Times New Roman" w:hAnsi="Times New Roman"/>
        </w:rPr>
        <w:sym w:font="Wingdings" w:char="F0E8"/>
      </w:r>
      <w:r>
        <w:rPr>
          <w:rFonts w:ascii="Times New Roman" w:hAnsi="Times New Roman"/>
        </w:rPr>
        <w:t>How did you get timely and meaningful public participation in the development of the plan?  (Please describe.)</w:t>
      </w: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r>
        <w:rPr>
          <w:rFonts w:ascii="Times New Roman" w:hAnsi="Times New Roman"/>
        </w:rPr>
        <w:t xml:space="preserve">(timely and </w:t>
      </w: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r>
        <w:rPr>
          <w:rFonts w:ascii="Times New Roman" w:hAnsi="Times New Roman"/>
        </w:rPr>
        <w:t xml:space="preserve"> meaningful </w:t>
      </w: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r>
        <w:rPr>
          <w:rFonts w:ascii="Times New Roman" w:hAnsi="Times New Roman"/>
        </w:rPr>
        <w:t xml:space="preserve"> public</w:t>
      </w: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r>
        <w:rPr>
          <w:rFonts w:ascii="Times New Roman" w:hAnsi="Times New Roman"/>
        </w:rPr>
        <w:t xml:space="preserve"> partici-</w:t>
      </w: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r>
        <w:rPr>
          <w:rFonts w:ascii="Times New Roman" w:hAnsi="Times New Roman"/>
        </w:rPr>
        <w:t xml:space="preserve"> pation)</w:t>
      </w:r>
    </w:p>
    <w:p w:rsidR="004A2143" w:rsidRDefault="004A2143" w:rsidP="004A2143">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2160"/>
        <w:rPr>
          <w:rFonts w:ascii="Times New Roman" w:hAnsi="Times New Roman"/>
          <w:color w:val="000000"/>
        </w:rPr>
      </w:pPr>
      <w:r>
        <w:rPr>
          <w:rFonts w:ascii="Times New Roman" w:hAnsi="Times New Roman"/>
        </w:rPr>
        <w:tab/>
      </w:r>
      <w:r>
        <w:rPr>
          <w:rFonts w:ascii="Times New Roman" w:hAnsi="Times New Roman"/>
        </w:rPr>
        <w:tab/>
      </w:r>
      <w:r>
        <w:rPr>
          <w:rFonts w:ascii="Times New Roman" w:hAnsi="Times New Roman"/>
        </w:rPr>
        <w:tab/>
      </w:r>
      <w:r w:rsidRPr="00D7039C">
        <w:rPr>
          <w:rFonts w:ascii="Times New Roman" w:hAnsi="Times New Roman"/>
        </w:rPr>
        <w:t>M</w:t>
      </w:r>
      <w:r w:rsidRPr="00D7039C">
        <w:rPr>
          <w:rFonts w:ascii="Times New Roman" w:hAnsi="Times New Roman"/>
          <w:color w:val="000000"/>
        </w:rPr>
        <w:t xml:space="preserve">eetings were held with local LIHEAP staff, weatherization staff, utility representatives, and some other interested groups at a low-income energy programs training conference on </w:t>
      </w:r>
      <w:r w:rsidRPr="009907D4">
        <w:rPr>
          <w:rFonts w:ascii="Times New Roman" w:hAnsi="Times New Roman"/>
          <w:color w:val="000000"/>
          <w:highlight w:val="yellow"/>
        </w:rPr>
        <w:t xml:space="preserve">February </w:t>
      </w:r>
      <w:r w:rsidR="009907D4" w:rsidRPr="009907D4">
        <w:rPr>
          <w:rFonts w:ascii="Times New Roman" w:hAnsi="Times New Roman"/>
          <w:color w:val="000000"/>
          <w:highlight w:val="yellow"/>
        </w:rPr>
        <w:t>1</w:t>
      </w:r>
      <w:r w:rsidRPr="009907D4">
        <w:rPr>
          <w:rFonts w:ascii="Times New Roman" w:hAnsi="Times New Roman"/>
          <w:color w:val="000000"/>
          <w:highlight w:val="yellow"/>
        </w:rPr>
        <w:t>3-</w:t>
      </w:r>
      <w:r w:rsidR="009907D4" w:rsidRPr="009907D4">
        <w:rPr>
          <w:rFonts w:ascii="Times New Roman" w:hAnsi="Times New Roman"/>
          <w:color w:val="000000"/>
          <w:highlight w:val="yellow"/>
        </w:rPr>
        <w:t>15</w:t>
      </w:r>
      <w:r w:rsidRPr="009907D4">
        <w:rPr>
          <w:rFonts w:ascii="Times New Roman" w:hAnsi="Times New Roman"/>
          <w:color w:val="000000"/>
          <w:highlight w:val="yellow"/>
        </w:rPr>
        <w:t>, 201</w:t>
      </w:r>
      <w:r w:rsidR="009907D4" w:rsidRPr="009907D4">
        <w:rPr>
          <w:rFonts w:ascii="Times New Roman" w:hAnsi="Times New Roman"/>
          <w:color w:val="000000"/>
          <w:highlight w:val="yellow"/>
        </w:rPr>
        <w:t>2</w:t>
      </w:r>
      <w:r w:rsidRPr="000C663B">
        <w:rPr>
          <w:rFonts w:ascii="Times New Roman" w:hAnsi="Times New Roman"/>
          <w:color w:val="000000"/>
        </w:rPr>
        <w:t>.</w:t>
      </w:r>
      <w:r w:rsidRPr="00D7039C">
        <w:rPr>
          <w:rFonts w:ascii="Times New Roman" w:hAnsi="Times New Roman"/>
          <w:color w:val="000000"/>
        </w:rPr>
        <w:t xml:space="preserve"> All local</w:t>
      </w:r>
      <w:r w:rsidR="009907D4">
        <w:rPr>
          <w:rFonts w:ascii="Times New Roman" w:hAnsi="Times New Roman"/>
          <w:color w:val="000000"/>
        </w:rPr>
        <w:t xml:space="preserve"> service agencies were </w:t>
      </w:r>
      <w:r w:rsidR="009907D4" w:rsidRPr="009907D4">
        <w:rPr>
          <w:rFonts w:ascii="Times New Roman" w:hAnsi="Times New Roman"/>
          <w:strike/>
          <w:color w:val="000000"/>
        </w:rPr>
        <w:t>requested</w:t>
      </w:r>
      <w:r w:rsidR="009907D4">
        <w:rPr>
          <w:rFonts w:ascii="Times New Roman" w:hAnsi="Times New Roman"/>
          <w:color w:val="000000"/>
        </w:rPr>
        <w:t xml:space="preserve"> </w:t>
      </w:r>
      <w:r w:rsidR="009907D4" w:rsidRPr="009907D4">
        <w:rPr>
          <w:rFonts w:ascii="Times New Roman" w:hAnsi="Times New Roman"/>
          <w:color w:val="000000"/>
          <w:highlight w:val="yellow"/>
        </w:rPr>
        <w:t>required</w:t>
      </w:r>
      <w:r w:rsidRPr="00D7039C">
        <w:rPr>
          <w:rFonts w:ascii="Times New Roman" w:hAnsi="Times New Roman"/>
          <w:color w:val="000000"/>
        </w:rPr>
        <w:t xml:space="preserve"> to have a representative at the session. During the session suggestions were requested for LIHEAP policy and program changes.</w:t>
      </w:r>
      <w:r w:rsidRPr="000D649E">
        <w:rPr>
          <w:rFonts w:ascii="Times New Roman" w:hAnsi="Times New Roman"/>
          <w:color w:val="000000"/>
        </w:rPr>
        <w:t xml:space="preserve"> </w:t>
      </w:r>
    </w:p>
    <w:p w:rsidR="004A2143" w:rsidRDefault="004A2143" w:rsidP="004A2143">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2160"/>
        <w:rPr>
          <w:rFonts w:ascii="Times New Roman" w:hAnsi="Times New Roman"/>
          <w:color w:val="000000"/>
        </w:rPr>
      </w:pPr>
    </w:p>
    <w:p w:rsidR="004A2143" w:rsidRPr="000D649E" w:rsidRDefault="004A2143" w:rsidP="004A2143">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imes New Roman" w:hAnsi="Times New Roman"/>
        </w:rPr>
      </w:pPr>
      <w:r w:rsidRPr="00750F30">
        <w:rPr>
          <w:rFonts w:ascii="Times New Roman" w:hAnsi="Times New Roman"/>
          <w:color w:val="000000"/>
        </w:rPr>
        <w:t xml:space="preserve">The Low Income Energy Advisory Committee (LIEAC) is a citizen's advisory committee appointed to make recommendations on the LIHEAP policies and programs. The committee consists of </w:t>
      </w:r>
      <w:r w:rsidR="009907D4" w:rsidRPr="009907D4">
        <w:rPr>
          <w:rFonts w:ascii="Times New Roman" w:hAnsi="Times New Roman"/>
          <w:color w:val="000000"/>
          <w:highlight w:val="yellow"/>
        </w:rPr>
        <w:t>18</w:t>
      </w:r>
      <w:r w:rsidRPr="00750F30">
        <w:rPr>
          <w:rFonts w:ascii="Times New Roman" w:hAnsi="Times New Roman"/>
          <w:color w:val="000000"/>
        </w:rPr>
        <w:t xml:space="preserve"> citizens representing various interests and various areas of the State. This Committee met on </w:t>
      </w:r>
      <w:r w:rsidR="009907D4" w:rsidRPr="009907D4">
        <w:rPr>
          <w:rFonts w:ascii="Times New Roman" w:hAnsi="Times New Roman"/>
          <w:color w:val="000000"/>
          <w:highlight w:val="yellow"/>
        </w:rPr>
        <w:t>July 26</w:t>
      </w:r>
      <w:r w:rsidRPr="009907D4">
        <w:rPr>
          <w:rFonts w:ascii="Times New Roman" w:hAnsi="Times New Roman"/>
          <w:color w:val="000000"/>
          <w:highlight w:val="yellow"/>
        </w:rPr>
        <w:t>, 201</w:t>
      </w:r>
      <w:r w:rsidR="009907D4" w:rsidRPr="009907D4">
        <w:rPr>
          <w:rFonts w:ascii="Times New Roman" w:hAnsi="Times New Roman"/>
          <w:color w:val="000000"/>
          <w:highlight w:val="yellow"/>
        </w:rPr>
        <w:t>2</w:t>
      </w:r>
      <w:r w:rsidRPr="00750F30">
        <w:rPr>
          <w:rFonts w:ascii="Times New Roman" w:hAnsi="Times New Roman"/>
          <w:color w:val="000000"/>
        </w:rPr>
        <w:t xml:space="preserve"> to review and comment on the draft plan for </w:t>
      </w:r>
      <w:r w:rsidRPr="009907D4">
        <w:rPr>
          <w:rFonts w:ascii="Times New Roman" w:hAnsi="Times New Roman"/>
          <w:color w:val="000000"/>
          <w:highlight w:val="yellow"/>
        </w:rPr>
        <w:t>FY201</w:t>
      </w:r>
      <w:r w:rsidR="001614AB" w:rsidRPr="001614AB">
        <w:rPr>
          <w:rFonts w:ascii="Times New Roman" w:hAnsi="Times New Roman"/>
          <w:color w:val="000000"/>
          <w:highlight w:val="yellow"/>
        </w:rPr>
        <w:t>3</w:t>
      </w:r>
      <w:r w:rsidRPr="00750F30">
        <w:rPr>
          <w:rFonts w:ascii="Times New Roman" w:hAnsi="Times New Roman"/>
          <w:color w:val="000000"/>
        </w:rPr>
        <w:t xml:space="preserve"> and the comments received at the public meeting.</w:t>
      </w:r>
      <w:r>
        <w:rPr>
          <w:rFonts w:ascii="Times New Roman" w:hAnsi="Times New Roman"/>
          <w:color w:val="000000"/>
        </w:rPr>
        <w:t xml:space="preserve">  </w:t>
      </w:r>
    </w:p>
    <w:p w:rsidR="004A2143" w:rsidRDefault="004A2143" w:rsidP="004A2143">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p>
    <w:p w:rsidR="00CE1F9D" w:rsidRDefault="00CE1F9D" w:rsidP="00CE1F9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250" w:hanging="2250"/>
        <w:rPr>
          <w:rFonts w:ascii="Times New Roman" w:hAnsi="Times New Roman"/>
        </w:rPr>
      </w:pPr>
      <w:r>
        <w:rPr>
          <w:rFonts w:ascii="Times New Roman" w:hAnsi="Times New Roman"/>
        </w:rPr>
        <w:t>2605(a)(2)</w:t>
      </w:r>
      <w:r>
        <w:rPr>
          <w:rFonts w:ascii="Times New Roman" w:hAnsi="Times New Roman"/>
        </w:rPr>
        <w:tab/>
      </w:r>
      <w:r>
        <w:rPr>
          <w:rFonts w:ascii="Times New Roman" w:hAnsi="Times New Roman"/>
        </w:rPr>
        <w:tab/>
      </w:r>
      <w:r>
        <w:rPr>
          <w:rFonts w:ascii="Times New Roman" w:hAnsi="Times New Roman"/>
        </w:rPr>
        <w:sym w:font="Wingdings" w:char="F0E8"/>
      </w:r>
      <w:r>
        <w:rPr>
          <w:rFonts w:ascii="Times New Roman" w:hAnsi="Times New Roman"/>
        </w:rPr>
        <w:t>Did you conduct public hearings on the proposed use and distribution of your LIHEAP funds?</w:t>
      </w:r>
      <w:r w:rsidR="0077662E">
        <w:rPr>
          <w:rFonts w:ascii="Times New Roman" w:hAnsi="Times New Roman"/>
        </w:rPr>
        <w:t xml:space="preserve"> When and where?  </w:t>
      </w:r>
    </w:p>
    <w:p w:rsidR="0077662E" w:rsidRDefault="0077662E" w:rsidP="00CE1F9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250" w:hanging="2250"/>
        <w:rPr>
          <w:rFonts w:ascii="Times New Roman" w:hAnsi="Times New Roman"/>
        </w:rPr>
      </w:pPr>
    </w:p>
    <w:p w:rsidR="0077662E" w:rsidRDefault="00CE1F9D" w:rsidP="0077662E">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4410" w:hanging="2250"/>
        <w:rPr>
          <w:rFonts w:ascii="Times New Roman" w:hAnsi="Times New Roman"/>
        </w:rPr>
      </w:pPr>
      <w:r>
        <w:rPr>
          <w:rFonts w:ascii="Times New Roman" w:hAnsi="Times New Roman"/>
        </w:rPr>
        <w:t>__</w:t>
      </w:r>
      <w:r w:rsidR="000B04FD" w:rsidRPr="000B04FD">
        <w:rPr>
          <w:rFonts w:ascii="Times New Roman" w:hAnsi="Times New Roman"/>
          <w:u w:val="single"/>
        </w:rPr>
        <w:t>X</w:t>
      </w:r>
      <w:r>
        <w:rPr>
          <w:rFonts w:ascii="Times New Roman" w:hAnsi="Times New Roman"/>
        </w:rPr>
        <w:t xml:space="preserve">_Yes   ____No  </w:t>
      </w:r>
    </w:p>
    <w:p w:rsidR="00CE1F9D" w:rsidRDefault="00CE1F9D" w:rsidP="00CE1F9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4410" w:hanging="2250"/>
        <w:rPr>
          <w:rFonts w:ascii="Times New Roman" w:hAnsi="Times New Roman"/>
        </w:rPr>
      </w:pPr>
      <w:r>
        <w:rPr>
          <w:rFonts w:ascii="Times New Roman" w:hAnsi="Times New Roman"/>
          <w:b/>
        </w:rPr>
        <w:t>(Not required for Tribes and tribal organizations)</w:t>
      </w:r>
    </w:p>
    <w:p w:rsidR="00162D90" w:rsidRDefault="00162D90"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r>
        <w:rPr>
          <w:rFonts w:ascii="Times New Roman" w:hAnsi="Times New Roman"/>
        </w:rPr>
        <w:lastRenderedPageBreak/>
        <w:t>(public</w:t>
      </w: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r>
        <w:rPr>
          <w:rFonts w:ascii="Times New Roman" w:hAnsi="Times New Roman"/>
        </w:rPr>
        <w:t xml:space="preserve"> hearings)</w:t>
      </w:r>
    </w:p>
    <w:p w:rsidR="000B04FD" w:rsidRPr="001614AB" w:rsidRDefault="000B04FD" w:rsidP="001614AB">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imes New Roman" w:hAnsi="Times New Roman"/>
          <w:color w:val="000000"/>
          <w:highlight w:val="yellow"/>
        </w:rPr>
      </w:pPr>
      <w:r w:rsidRPr="00750F30">
        <w:rPr>
          <w:rFonts w:ascii="Times New Roman" w:hAnsi="Times New Roman"/>
          <w:color w:val="000000"/>
        </w:rPr>
        <w:t xml:space="preserve">A public meeting to receive comments and input on the </w:t>
      </w:r>
      <w:r w:rsidRPr="000B04FD">
        <w:rPr>
          <w:rFonts w:ascii="Times New Roman" w:hAnsi="Times New Roman"/>
          <w:color w:val="000000"/>
          <w:highlight w:val="yellow"/>
        </w:rPr>
        <w:t>FFY 201</w:t>
      </w:r>
      <w:r w:rsidR="001614AB" w:rsidRPr="001614AB">
        <w:rPr>
          <w:rFonts w:ascii="Times New Roman" w:hAnsi="Times New Roman"/>
          <w:color w:val="000000"/>
          <w:highlight w:val="yellow"/>
        </w:rPr>
        <w:t>3</w:t>
      </w:r>
      <w:r w:rsidRPr="00750F30">
        <w:rPr>
          <w:rFonts w:ascii="Times New Roman" w:hAnsi="Times New Roman"/>
          <w:color w:val="000000"/>
        </w:rPr>
        <w:t xml:space="preserve"> LIHEAP Block Grant Plan was held on </w:t>
      </w:r>
      <w:r w:rsidRPr="000B04FD">
        <w:rPr>
          <w:rFonts w:ascii="Times New Roman" w:hAnsi="Times New Roman"/>
          <w:color w:val="000000"/>
          <w:highlight w:val="yellow"/>
        </w:rPr>
        <w:t>July 20, 2012</w:t>
      </w:r>
      <w:r w:rsidRPr="00750F30">
        <w:rPr>
          <w:rFonts w:ascii="Times New Roman" w:hAnsi="Times New Roman"/>
          <w:color w:val="000000"/>
        </w:rPr>
        <w:t xml:space="preserve"> in the </w:t>
      </w:r>
      <w:r w:rsidR="00A3573F" w:rsidRPr="00750F30">
        <w:rPr>
          <w:rFonts w:ascii="Times New Roman" w:hAnsi="Times New Roman"/>
          <w:color w:val="000000"/>
        </w:rPr>
        <w:t>Conference Room</w:t>
      </w:r>
      <w:r w:rsidRPr="00750F30">
        <w:rPr>
          <w:rFonts w:ascii="Times New Roman" w:hAnsi="Times New Roman"/>
          <w:color w:val="000000"/>
        </w:rPr>
        <w:t xml:space="preserve"> </w:t>
      </w:r>
      <w:r w:rsidRPr="000B04FD">
        <w:rPr>
          <w:rFonts w:ascii="Times New Roman" w:hAnsi="Times New Roman"/>
          <w:color w:val="000000"/>
          <w:highlight w:val="yellow"/>
        </w:rPr>
        <w:t>634</w:t>
      </w:r>
      <w:r w:rsidRPr="00750F30">
        <w:rPr>
          <w:rFonts w:ascii="Times New Roman" w:hAnsi="Times New Roman"/>
          <w:color w:val="000000"/>
        </w:rPr>
        <w:t xml:space="preserve"> of the Department of Administration Building, 101 E. Wilson Street, Madison, Wisconsin from </w:t>
      </w:r>
      <w:r w:rsidRPr="000B04FD">
        <w:rPr>
          <w:rFonts w:ascii="Times New Roman" w:hAnsi="Times New Roman"/>
          <w:color w:val="000000"/>
          <w:highlight w:val="yellow"/>
        </w:rPr>
        <w:t>8:00 a.m. to 9:00 am.</w:t>
      </w: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u w:val="single"/>
        </w:rPr>
      </w:pP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r>
        <w:rPr>
          <w:rFonts w:ascii="Times New Roman" w:hAnsi="Times New Roman"/>
        </w:rPr>
        <w:t>statutory</w:t>
      </w: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r>
        <w:rPr>
          <w:rFonts w:ascii="Times New Roman" w:hAnsi="Times New Roman"/>
        </w:rPr>
        <w:t>references</w:t>
      </w: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2160"/>
        <w:rPr>
          <w:rFonts w:ascii="Times New Roman" w:hAnsi="Times New Roman"/>
        </w:rPr>
      </w:pPr>
      <w:r>
        <w:rPr>
          <w:rFonts w:ascii="Times New Roman" w:hAnsi="Times New Roman"/>
        </w:rPr>
        <w:t>2605(b)(13)</w:t>
      </w:r>
      <w:r>
        <w:rPr>
          <w:rFonts w:ascii="Times New Roman" w:hAnsi="Times New Roman"/>
        </w:rPr>
        <w:tab/>
      </w:r>
      <w:r>
        <w:rPr>
          <w:rFonts w:ascii="Times New Roman" w:hAnsi="Times New Roman"/>
        </w:rPr>
        <w:tab/>
      </w:r>
      <w:r w:rsidRPr="00661FCA">
        <w:rPr>
          <w:rFonts w:ascii="Times New Roman" w:hAnsi="Times New Roman"/>
        </w:rPr>
        <w:sym w:font="Wingdings" w:char="F0E8"/>
      </w:r>
      <w:r w:rsidRPr="00661FCA">
        <w:rPr>
          <w:rFonts w:ascii="Times New Roman" w:hAnsi="Times New Roman"/>
        </w:rPr>
        <w:t>Describe your fair hearing procedures for households whose applications are denied or not acted on in a timely manner. When are applicants informed of these rights?</w:t>
      </w: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r>
        <w:rPr>
          <w:rFonts w:ascii="Times New Roman" w:hAnsi="Times New Roman"/>
        </w:rPr>
        <w:t>(fair</w:t>
      </w: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r>
        <w:rPr>
          <w:rFonts w:ascii="Times New Roman" w:hAnsi="Times New Roman"/>
        </w:rPr>
        <w:t xml:space="preserve"> hearings)</w:t>
      </w: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p>
    <w:p w:rsidR="00CE1F9D" w:rsidRDefault="00CE1F9D" w:rsidP="006428EC">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firstLine="2160"/>
        <w:rPr>
          <w:rFonts w:ascii="Times New Roman" w:hAnsi="Times New Roman"/>
          <w:u w:val="single"/>
        </w:rPr>
      </w:pPr>
      <w:r>
        <w:rPr>
          <w:rFonts w:ascii="Times New Roman" w:hAnsi="Times New Roman"/>
        </w:rPr>
        <w:sym w:font="Wingdings" w:char="F0E8"/>
      </w:r>
      <w:r>
        <w:rPr>
          <w:rFonts w:ascii="Times New Roman" w:hAnsi="Times New Roman"/>
          <w:u w:val="single"/>
        </w:rPr>
        <w:t>Denials</w:t>
      </w:r>
    </w:p>
    <w:p w:rsidR="00CE1F9D" w:rsidRDefault="00CE1F9D" w:rsidP="00CE1F9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firstLine="2160"/>
        <w:rPr>
          <w:rFonts w:ascii="Times New Roman" w:hAnsi="Times New Roman"/>
          <w:u w:val="single"/>
        </w:rPr>
      </w:pPr>
      <w:r>
        <w:rPr>
          <w:rFonts w:ascii="Times New Roman" w:hAnsi="Times New Roman"/>
        </w:rPr>
        <w:sym w:font="Wingdings" w:char="F0E8"/>
      </w:r>
      <w:r>
        <w:rPr>
          <w:rFonts w:ascii="Times New Roman" w:hAnsi="Times New Roman"/>
          <w:u w:val="single"/>
        </w:rPr>
        <w:t>Applications Not Acted On In a Timely Manner</w:t>
      </w:r>
    </w:p>
    <w:p w:rsidR="006428EC" w:rsidRDefault="006428EC" w:rsidP="00CE1F9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firstLine="2160"/>
        <w:rPr>
          <w:rFonts w:ascii="Times New Roman" w:hAnsi="Times New Roman"/>
          <w:u w:val="single"/>
        </w:rPr>
      </w:pPr>
    </w:p>
    <w:p w:rsidR="006428EC" w:rsidRPr="00661FCA" w:rsidRDefault="006428EC" w:rsidP="006428EC">
      <w:pPr>
        <w:tabs>
          <w:tab w:val="left" w:pos="-720"/>
          <w:tab w:val="left" w:pos="0"/>
          <w:tab w:val="left" w:pos="720"/>
          <w:tab w:val="left" w:pos="1260"/>
          <w:tab w:val="left" w:pos="1620"/>
          <w:tab w:val="left" w:pos="1800"/>
          <w:tab w:val="left" w:pos="1980"/>
          <w:tab w:val="left" w:pos="2880"/>
          <w:tab w:val="left" w:pos="3600"/>
          <w:tab w:val="left" w:pos="4320"/>
          <w:tab w:val="left" w:pos="5040"/>
          <w:tab w:val="left" w:pos="5760"/>
          <w:tab w:val="left" w:pos="6480"/>
          <w:tab w:val="left" w:pos="7200"/>
          <w:tab w:val="left" w:pos="7920"/>
          <w:tab w:val="left" w:pos="8640"/>
          <w:tab w:val="left" w:pos="9360"/>
        </w:tabs>
        <w:ind w:left="2250"/>
        <w:rPr>
          <w:rFonts w:ascii="Times New Roman" w:hAnsi="Times New Roman"/>
        </w:rPr>
      </w:pPr>
      <w:r w:rsidRPr="00661FCA">
        <w:rPr>
          <w:rFonts w:ascii="Times New Roman" w:hAnsi="Times New Roman"/>
        </w:rPr>
        <w:t>Households which are denied heating assistance</w:t>
      </w:r>
      <w:del w:id="18" w:author="Pray, Tara" w:date="2012-07-05T15:45:00Z">
        <w:r w:rsidRPr="00661FCA" w:rsidDel="00661FCA">
          <w:rPr>
            <w:rFonts w:ascii="Times New Roman" w:hAnsi="Times New Roman"/>
          </w:rPr>
          <w:delText>, crisis</w:delText>
        </w:r>
      </w:del>
      <w:del w:id="19" w:author="Pray, Tara" w:date="2012-07-05T15:46:00Z">
        <w:r w:rsidRPr="00661FCA" w:rsidDel="00661FCA">
          <w:rPr>
            <w:rFonts w:ascii="Times New Roman" w:hAnsi="Times New Roman"/>
          </w:rPr>
          <w:delText xml:space="preserve"> assistance or weatherization assistance</w:delText>
        </w:r>
      </w:del>
      <w:r w:rsidRPr="00661FCA">
        <w:rPr>
          <w:rFonts w:ascii="Times New Roman" w:hAnsi="Times New Roman"/>
        </w:rPr>
        <w:t xml:space="preserve"> or which have not received response to an application within a reasonable time will have the opportunity for an appeal. All heating </w:t>
      </w:r>
      <w:del w:id="20" w:author="Pray, Tara" w:date="2012-07-05T15:46:00Z">
        <w:r w:rsidRPr="00661FCA" w:rsidDel="00661FCA">
          <w:rPr>
            <w:rFonts w:ascii="Times New Roman" w:hAnsi="Times New Roman"/>
          </w:rPr>
          <w:delText xml:space="preserve">and crisis </w:delText>
        </w:r>
      </w:del>
      <w:r w:rsidRPr="00661FCA">
        <w:rPr>
          <w:rFonts w:ascii="Times New Roman" w:hAnsi="Times New Roman"/>
        </w:rPr>
        <w:t xml:space="preserve">assistance applicants will be notified of their right to appeal when they complete an application (appeal information is a detachable page in the application form and may be printed on line). The state or local operating agency will provide a fair hearing within 60 days of receiving a request. Hearings will be at a time and place convenient to the appellant.  </w:t>
      </w:r>
      <w:del w:id="21" w:author="Pray, Tara" w:date="2012-07-05T15:46:00Z">
        <w:r w:rsidRPr="00661FCA" w:rsidDel="00661FCA">
          <w:rPr>
            <w:rFonts w:ascii="Times New Roman" w:hAnsi="Times New Roman"/>
          </w:rPr>
          <w:delText>Applicants for weatherization assistance only will be notified of their right to appeal, and the process to make an appeal, when they are notified of the determination they are inelig</w:delText>
        </w:r>
      </w:del>
      <w:del w:id="22" w:author="Pray, Tara" w:date="2012-07-05T15:47:00Z">
        <w:r w:rsidRPr="00661FCA" w:rsidDel="00661FCA">
          <w:rPr>
            <w:rFonts w:ascii="Times New Roman" w:hAnsi="Times New Roman"/>
          </w:rPr>
          <w:delText>ible.</w:delText>
        </w:r>
      </w:del>
    </w:p>
    <w:p w:rsidR="006428EC" w:rsidRPr="00661FCA" w:rsidRDefault="006428EC" w:rsidP="006428EC">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u w:val="single"/>
        </w:rPr>
      </w:pPr>
    </w:p>
    <w:p w:rsidR="006428EC" w:rsidRPr="00781B37" w:rsidRDefault="006428EC" w:rsidP="006428EC">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imes New Roman" w:hAnsi="Times New Roman"/>
          <w:u w:val="single"/>
        </w:rPr>
      </w:pPr>
      <w:r w:rsidRPr="00661FCA">
        <w:rPr>
          <w:rFonts w:ascii="Times New Roman" w:hAnsi="Times New Roman"/>
        </w:rPr>
        <w:t>Reasonable time from completed application to response (assistance, notification of eligibility or notification of denial) will be 45 days for heating assistance</w:t>
      </w:r>
      <w:ins w:id="23" w:author="Pray, Tara" w:date="2012-07-05T15:47:00Z">
        <w:r w:rsidR="00661FCA">
          <w:rPr>
            <w:rFonts w:ascii="Times New Roman" w:hAnsi="Times New Roman"/>
          </w:rPr>
          <w:t>.</w:t>
        </w:r>
      </w:ins>
      <w:del w:id="24" w:author="Pray, Tara" w:date="2012-07-05T15:47:00Z">
        <w:r w:rsidRPr="00661FCA" w:rsidDel="00661FCA">
          <w:rPr>
            <w:rFonts w:ascii="Times New Roman" w:hAnsi="Times New Roman"/>
          </w:rPr>
          <w:delText>, 30 days for crisis assistance, and 45 days for weatherization assistance.</w:delText>
        </w:r>
      </w:del>
      <w:r w:rsidRPr="00661FCA">
        <w:rPr>
          <w:rFonts w:ascii="Times New Roman" w:hAnsi="Times New Roman"/>
        </w:rPr>
        <w:t xml:space="preserve"> </w:t>
      </w:r>
      <w:del w:id="25" w:author="Schwerke, Ben" w:date="2012-07-11T10:46:00Z">
        <w:r w:rsidRPr="00661FCA" w:rsidDel="00A3573F">
          <w:rPr>
            <w:rFonts w:ascii="Times New Roman" w:hAnsi="Times New Roman"/>
          </w:rPr>
          <w:delText xml:space="preserve"> </w:delText>
        </w:r>
      </w:del>
      <w:r w:rsidRPr="00661FCA">
        <w:rPr>
          <w:rFonts w:ascii="Times New Roman" w:hAnsi="Times New Roman"/>
        </w:rPr>
        <w:t>Exceptions to these time periods may result</w:t>
      </w:r>
      <w:r w:rsidRPr="00781B37">
        <w:rPr>
          <w:rFonts w:ascii="Times New Roman" w:hAnsi="Times New Roman"/>
        </w:rPr>
        <w:t xml:space="preserve"> when there are delays in funding availability due to lack of congressional appropriations, when heating assistance applications are taken during the summer for the following heating season (early start-up), etc.</w:t>
      </w:r>
    </w:p>
    <w:p w:rsidR="006428EC" w:rsidRDefault="006428EC"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r>
        <w:rPr>
          <w:rFonts w:ascii="Times New Roman" w:hAnsi="Times New Roman"/>
        </w:rPr>
        <w:t>statutory</w:t>
      </w: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r>
        <w:rPr>
          <w:rFonts w:ascii="Times New Roman" w:hAnsi="Times New Roman"/>
        </w:rPr>
        <w:t xml:space="preserve">references </w:t>
      </w: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p>
    <w:p w:rsidR="00CE1F9D" w:rsidRDefault="00CE1F9D" w:rsidP="00CE1F9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2160"/>
        <w:rPr>
          <w:rFonts w:ascii="Times New Roman" w:hAnsi="Times New Roman"/>
        </w:rPr>
      </w:pPr>
      <w:r>
        <w:rPr>
          <w:rFonts w:ascii="Times New Roman" w:hAnsi="Times New Roman"/>
        </w:rPr>
        <w:t>2605(b)(15)</w:t>
      </w:r>
      <w:r>
        <w:rPr>
          <w:rFonts w:ascii="Times New Roman" w:hAnsi="Times New Roman"/>
          <w:b/>
        </w:rPr>
        <w:tab/>
      </w:r>
      <w:r>
        <w:rPr>
          <w:rFonts w:ascii="Times New Roman" w:hAnsi="Times New Roman"/>
          <w:b/>
        </w:rPr>
        <w:tab/>
        <w:t>For States and Puerto Rico only</w:t>
      </w:r>
      <w:r>
        <w:rPr>
          <w:rFonts w:ascii="Times New Roman" w:hAnsi="Times New Roman"/>
        </w:rPr>
        <w:t xml:space="preserve"> (not applicable to Tribes and tribal organizations, or to territories whose annual regular LIHEAP allotments are $200,000 or less):  </w:t>
      </w: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p>
    <w:p w:rsidR="00CE1F9D" w:rsidRDefault="00CE1F9D" w:rsidP="00CE1F9D">
      <w:pPr>
        <w:tabs>
          <w:tab w:val="left" w:pos="-1440"/>
          <w:tab w:val="left" w:pos="-720"/>
          <w:tab w:val="left" w:pos="720"/>
          <w:tab w:val="left" w:pos="1440"/>
          <w:tab w:val="left" w:pos="171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imes New Roman" w:hAnsi="Times New Roman"/>
        </w:rPr>
      </w:pPr>
      <w:r>
        <w:rPr>
          <w:rFonts w:ascii="Times New Roman" w:hAnsi="Times New Roman"/>
        </w:rPr>
        <w:sym w:font="Wingdings" w:char="F0E8"/>
      </w:r>
      <w:r>
        <w:rPr>
          <w:rFonts w:ascii="Times New Roman" w:hAnsi="Times New Roman"/>
        </w:rPr>
        <w:t>Does the State agency that administers the following LIHEAP component also administer the State's welfare program?</w:t>
      </w: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r>
        <w:rPr>
          <w:rFonts w:ascii="Times New Roman" w:hAnsi="Times New Roman"/>
        </w:rPr>
        <w:t xml:space="preserve">(alternate </w:t>
      </w: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r>
        <w:rPr>
          <w:rFonts w:ascii="Times New Roman" w:hAnsi="Times New Roman"/>
        </w:rPr>
        <w:t xml:space="preserve">outreach </w:t>
      </w: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2160"/>
        <w:rPr>
          <w:rFonts w:ascii="Times New Roman" w:hAnsi="Times New Roman"/>
        </w:rPr>
      </w:pPr>
      <w:r>
        <w:rPr>
          <w:rFonts w:ascii="Times New Roman" w:hAnsi="Times New Roman"/>
        </w:rPr>
        <w:t>and intake)</w:t>
      </w:r>
      <w:r>
        <w:rPr>
          <w:rFonts w:ascii="Times New Roman" w:hAnsi="Times New Roman"/>
          <w:b/>
        </w:rPr>
        <w:tab/>
      </w:r>
      <w:r>
        <w:rPr>
          <w:rFonts w:ascii="Times New Roman" w:hAnsi="Times New Roman"/>
          <w:b/>
        </w:rPr>
        <w:tab/>
        <w:t>HEATING ASSISTANCE</w:t>
      </w:r>
    </w:p>
    <w:p w:rsidR="00CE1F9D" w:rsidRDefault="00CE1F9D" w:rsidP="00CE1F9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imes New Roman" w:hAnsi="Times New Roman"/>
        </w:rPr>
      </w:pPr>
    </w:p>
    <w:p w:rsidR="00CE1F9D" w:rsidRDefault="00CE1F9D" w:rsidP="00CE1F9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imes New Roman" w:hAnsi="Times New Roman"/>
        </w:rPr>
      </w:pPr>
      <w:r>
        <w:rPr>
          <w:rFonts w:ascii="Times New Roman" w:hAnsi="Times New Roman"/>
          <w:u w:val="single"/>
        </w:rPr>
        <w:t xml:space="preserve">             </w:t>
      </w:r>
      <w:r>
        <w:rPr>
          <w:rFonts w:ascii="Times New Roman" w:hAnsi="Times New Roman"/>
        </w:rPr>
        <w:t xml:space="preserve"> Yes  </w:t>
      </w:r>
      <w:r>
        <w:rPr>
          <w:rFonts w:ascii="Times New Roman" w:hAnsi="Times New Roman"/>
          <w:u w:val="single"/>
        </w:rPr>
        <w:t xml:space="preserve">   </w:t>
      </w:r>
      <w:r w:rsidR="00CF3956">
        <w:rPr>
          <w:rFonts w:ascii="Times New Roman" w:hAnsi="Times New Roman"/>
          <w:u w:val="single"/>
        </w:rPr>
        <w:t>X</w:t>
      </w:r>
      <w:r>
        <w:rPr>
          <w:rFonts w:ascii="Times New Roman" w:hAnsi="Times New Roman"/>
          <w:u w:val="single"/>
        </w:rPr>
        <w:t xml:space="preserve">      </w:t>
      </w:r>
      <w:r>
        <w:rPr>
          <w:rFonts w:ascii="Times New Roman" w:hAnsi="Times New Roman"/>
        </w:rPr>
        <w:t xml:space="preserve">  No</w:t>
      </w:r>
    </w:p>
    <w:p w:rsidR="00CE1F9D" w:rsidRDefault="00CE1F9D" w:rsidP="00CE1F9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imes New Roman" w:hAnsi="Times New Roman"/>
        </w:rPr>
      </w:pPr>
    </w:p>
    <w:p w:rsidR="00CE1F9D" w:rsidRDefault="00CE1F9D" w:rsidP="00CE1F9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imes New Roman" w:hAnsi="Times New Roman"/>
        </w:rPr>
      </w:pPr>
      <w:r>
        <w:rPr>
          <w:rFonts w:ascii="Times New Roman" w:hAnsi="Times New Roman"/>
        </w:rPr>
        <w:t>If Yes, describe alternate process for outreach and intake:</w:t>
      </w:r>
    </w:p>
    <w:p w:rsidR="00CE1F9D" w:rsidRDefault="00CE1F9D" w:rsidP="00CE1F9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imes New Roman" w:hAnsi="Times New Roman"/>
        </w:rPr>
      </w:pPr>
    </w:p>
    <w:p w:rsidR="00CE1F9D" w:rsidRDefault="00CE1F9D" w:rsidP="00CE1F9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imes New Roman" w:hAnsi="Times New Roman"/>
        </w:rPr>
      </w:pPr>
      <w:r>
        <w:rPr>
          <w:rFonts w:ascii="Times New Roman" w:hAnsi="Times New Roman"/>
          <w:b/>
        </w:rPr>
        <w:t>COOLING ASSISTANCE</w:t>
      </w:r>
    </w:p>
    <w:p w:rsidR="00CE1F9D" w:rsidRDefault="00CE1F9D" w:rsidP="00CE1F9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imes New Roman" w:hAnsi="Times New Roman"/>
        </w:rPr>
      </w:pPr>
    </w:p>
    <w:p w:rsidR="00CE1F9D" w:rsidRDefault="00CE1F9D" w:rsidP="00CE1F9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imes New Roman" w:hAnsi="Times New Roman"/>
        </w:rPr>
      </w:pPr>
      <w:r>
        <w:rPr>
          <w:rFonts w:ascii="Times New Roman" w:hAnsi="Times New Roman"/>
          <w:u w:val="single"/>
        </w:rPr>
        <w:t xml:space="preserve">           </w:t>
      </w:r>
      <w:r>
        <w:rPr>
          <w:rFonts w:ascii="Times New Roman" w:hAnsi="Times New Roman"/>
        </w:rPr>
        <w:tab/>
        <w:t xml:space="preserve">Yes  </w:t>
      </w:r>
      <w:r>
        <w:rPr>
          <w:rFonts w:ascii="Times New Roman" w:hAnsi="Times New Roman"/>
          <w:u w:val="single"/>
        </w:rPr>
        <w:t xml:space="preserve">   </w:t>
      </w:r>
      <w:r w:rsidR="00CF3956">
        <w:rPr>
          <w:rFonts w:ascii="Times New Roman" w:hAnsi="Times New Roman"/>
          <w:u w:val="single"/>
        </w:rPr>
        <w:t>X</w:t>
      </w:r>
      <w:r>
        <w:rPr>
          <w:rFonts w:ascii="Times New Roman" w:hAnsi="Times New Roman"/>
          <w:u w:val="single"/>
        </w:rPr>
        <w:t xml:space="preserve">     </w:t>
      </w:r>
      <w:r>
        <w:rPr>
          <w:rFonts w:ascii="Times New Roman" w:hAnsi="Times New Roman"/>
        </w:rPr>
        <w:t xml:space="preserve"> No</w:t>
      </w:r>
    </w:p>
    <w:p w:rsidR="00CE1F9D" w:rsidRDefault="00CE1F9D" w:rsidP="00CE1F9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imes New Roman" w:hAnsi="Times New Roman"/>
        </w:rPr>
      </w:pPr>
    </w:p>
    <w:p w:rsidR="00CE1F9D" w:rsidRDefault="00CE1F9D" w:rsidP="00CE1F9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imes New Roman" w:hAnsi="Times New Roman"/>
        </w:rPr>
      </w:pPr>
      <w:r>
        <w:rPr>
          <w:rFonts w:ascii="Times New Roman" w:hAnsi="Times New Roman"/>
        </w:rPr>
        <w:t xml:space="preserve">If Yes, describe alternate process for outreach and intake: </w:t>
      </w:r>
    </w:p>
    <w:p w:rsidR="00CE1F9D" w:rsidRDefault="00CE1F9D" w:rsidP="00CE1F9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imes New Roman" w:hAnsi="Times New Roman"/>
        </w:rPr>
      </w:pPr>
    </w:p>
    <w:p w:rsidR="00CE1F9D" w:rsidRDefault="00CE1F9D" w:rsidP="00CE1F9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imes New Roman" w:hAnsi="Times New Roman"/>
        </w:rPr>
      </w:pPr>
      <w:r>
        <w:rPr>
          <w:rFonts w:ascii="Times New Roman" w:hAnsi="Times New Roman"/>
          <w:b/>
        </w:rPr>
        <w:t>CRISIS ASSISTANCE</w:t>
      </w:r>
    </w:p>
    <w:p w:rsidR="00CE1F9D" w:rsidRDefault="00CE1F9D" w:rsidP="00CE1F9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imes New Roman" w:hAnsi="Times New Roman"/>
        </w:rPr>
      </w:pPr>
    </w:p>
    <w:p w:rsidR="00CE1F9D" w:rsidRDefault="00CE1F9D" w:rsidP="00CE1F9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imes New Roman" w:hAnsi="Times New Roman"/>
        </w:rPr>
      </w:pPr>
      <w:r>
        <w:rPr>
          <w:rFonts w:ascii="Times New Roman" w:hAnsi="Times New Roman"/>
          <w:u w:val="single"/>
        </w:rPr>
        <w:t xml:space="preserve">            </w:t>
      </w:r>
      <w:r>
        <w:rPr>
          <w:rFonts w:ascii="Times New Roman" w:hAnsi="Times New Roman"/>
        </w:rPr>
        <w:t xml:space="preserve">Yes  </w:t>
      </w:r>
      <w:r>
        <w:rPr>
          <w:rFonts w:ascii="Times New Roman" w:hAnsi="Times New Roman"/>
          <w:u w:val="single"/>
        </w:rPr>
        <w:t xml:space="preserve">   </w:t>
      </w:r>
      <w:r w:rsidR="00CF3956">
        <w:rPr>
          <w:rFonts w:ascii="Times New Roman" w:hAnsi="Times New Roman"/>
          <w:u w:val="single"/>
        </w:rPr>
        <w:t>X</w:t>
      </w:r>
      <w:r>
        <w:rPr>
          <w:rFonts w:ascii="Times New Roman" w:hAnsi="Times New Roman"/>
          <w:u w:val="single"/>
        </w:rPr>
        <w:t xml:space="preserve">     </w:t>
      </w:r>
      <w:r>
        <w:rPr>
          <w:rFonts w:ascii="Times New Roman" w:hAnsi="Times New Roman"/>
        </w:rPr>
        <w:t xml:space="preserve"> No</w:t>
      </w:r>
    </w:p>
    <w:p w:rsidR="00CE1F9D" w:rsidRDefault="00CE1F9D" w:rsidP="00CE1F9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imes New Roman" w:hAnsi="Times New Roman"/>
        </w:rPr>
      </w:pPr>
    </w:p>
    <w:p w:rsidR="00CE1F9D" w:rsidRDefault="00CE1F9D" w:rsidP="00CE1F9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imes New Roman" w:hAnsi="Times New Roman"/>
        </w:rPr>
      </w:pPr>
      <w:r>
        <w:rPr>
          <w:rFonts w:ascii="Times New Roman" w:hAnsi="Times New Roman"/>
        </w:rPr>
        <w:t xml:space="preserve">If Yes, describe alternate process for outreach and intake: </w:t>
      </w:r>
    </w:p>
    <w:p w:rsidR="00CE1F9D" w:rsidRDefault="00CE1F9D" w:rsidP="00CE1F9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imes New Roman" w:hAnsi="Times New Roman"/>
        </w:rPr>
      </w:pP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r>
        <w:rPr>
          <w:rFonts w:ascii="Times New Roman" w:hAnsi="Times New Roman"/>
        </w:rPr>
        <w:t>statutory</w:t>
      </w: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r>
        <w:rPr>
          <w:rFonts w:ascii="Times New Roman" w:hAnsi="Times New Roman"/>
        </w:rPr>
        <w:t>references</w:t>
      </w: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p>
    <w:p w:rsidR="00CE1F9D" w:rsidRDefault="00CE1F9D" w:rsidP="00CE1F9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610" w:hanging="2610"/>
        <w:rPr>
          <w:rFonts w:ascii="Times New Roman" w:hAnsi="Times New Roman"/>
        </w:rPr>
      </w:pPr>
      <w:r>
        <w:rPr>
          <w:rFonts w:ascii="Times New Roman" w:hAnsi="Times New Roman"/>
        </w:rPr>
        <w:t>2605(b)(16)</w:t>
      </w:r>
      <w:r>
        <w:rPr>
          <w:rFonts w:ascii="Times New Roman" w:hAnsi="Times New Roman"/>
        </w:rPr>
        <w:tab/>
      </w:r>
      <w:r>
        <w:rPr>
          <w:rFonts w:ascii="Times New Roman" w:hAnsi="Times New Roman"/>
        </w:rPr>
        <w:tab/>
      </w:r>
      <w:r>
        <w:rPr>
          <w:rFonts w:ascii="Times New Roman" w:hAnsi="Times New Roman"/>
        </w:rPr>
        <w:sym w:font="Wingdings" w:char="F0E8"/>
      </w:r>
      <w:r>
        <w:rPr>
          <w:rFonts w:ascii="Times New Roman" w:hAnsi="Times New Roman"/>
        </w:rPr>
        <w:t>Do you use LIHEAP funds to provide services that encourage and enable households to reduce their home energy needs and thereby the need for energy assistance? (This assurance refers to activities such as needs assessments, counseling, and assistance with energy vendors.)</w:t>
      </w: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p>
    <w:p w:rsidR="00CE1F9D" w:rsidRDefault="00CE1F9D" w:rsidP="00CE1F9D">
      <w:pPr>
        <w:tabs>
          <w:tab w:val="left" w:pos="-1440"/>
          <w:tab w:val="left" w:pos="-720"/>
          <w:tab w:val="left" w:pos="720"/>
          <w:tab w:val="left" w:pos="1440"/>
          <w:tab w:val="left" w:pos="2160"/>
          <w:tab w:val="left" w:pos="2610"/>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610"/>
        <w:rPr>
          <w:rFonts w:ascii="Times New Roman" w:hAnsi="Times New Roman"/>
        </w:rPr>
      </w:pPr>
      <w:r>
        <w:rPr>
          <w:rFonts w:ascii="Times New Roman" w:hAnsi="Times New Roman"/>
          <w:u w:val="single"/>
        </w:rPr>
        <w:t xml:space="preserve">   </w:t>
      </w:r>
      <w:r w:rsidR="00CF3956">
        <w:rPr>
          <w:rFonts w:ascii="Times New Roman" w:hAnsi="Times New Roman"/>
          <w:u w:val="single"/>
        </w:rPr>
        <w:t>X</w:t>
      </w:r>
      <w:r>
        <w:rPr>
          <w:rFonts w:ascii="Times New Roman" w:hAnsi="Times New Roman"/>
          <w:u w:val="single"/>
        </w:rPr>
        <w:t xml:space="preserve">     </w:t>
      </w:r>
      <w:r>
        <w:rPr>
          <w:rFonts w:ascii="Times New Roman" w:hAnsi="Times New Roman"/>
        </w:rPr>
        <w:t xml:space="preserve"> Yes    </w:t>
      </w:r>
      <w:r>
        <w:rPr>
          <w:rFonts w:ascii="Times New Roman" w:hAnsi="Times New Roman"/>
          <w:u w:val="single"/>
        </w:rPr>
        <w:t xml:space="preserve">           </w:t>
      </w:r>
      <w:r>
        <w:rPr>
          <w:rFonts w:ascii="Times New Roman" w:hAnsi="Times New Roman"/>
        </w:rPr>
        <w:t xml:space="preserve"> No</w:t>
      </w:r>
    </w:p>
    <w:p w:rsidR="00CE1F9D" w:rsidRDefault="00CE1F9D" w:rsidP="00CE1F9D">
      <w:pPr>
        <w:tabs>
          <w:tab w:val="left" w:pos="-1440"/>
          <w:tab w:val="left" w:pos="-720"/>
          <w:tab w:val="left" w:pos="720"/>
          <w:tab w:val="left" w:pos="1440"/>
          <w:tab w:val="left" w:pos="2160"/>
          <w:tab w:val="left" w:pos="2610"/>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610"/>
        <w:rPr>
          <w:rFonts w:ascii="Times New Roman" w:hAnsi="Times New Roman"/>
        </w:rPr>
      </w:pPr>
      <w:r>
        <w:rPr>
          <w:rFonts w:ascii="Times New Roman" w:hAnsi="Times New Roman"/>
        </w:rPr>
        <w:t xml:space="preserve">   </w:t>
      </w:r>
    </w:p>
    <w:p w:rsidR="00CE1F9D" w:rsidRDefault="00CE1F9D" w:rsidP="00CE1F9D">
      <w:pPr>
        <w:tabs>
          <w:tab w:val="left" w:pos="-1440"/>
          <w:tab w:val="left" w:pos="-720"/>
          <w:tab w:val="left" w:pos="720"/>
          <w:tab w:val="left" w:pos="1440"/>
          <w:tab w:val="left" w:pos="2160"/>
          <w:tab w:val="left" w:pos="2610"/>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610"/>
        <w:rPr>
          <w:rFonts w:ascii="Times New Roman" w:hAnsi="Times New Roman"/>
        </w:rPr>
      </w:pPr>
    </w:p>
    <w:p w:rsidR="00CE1F9D" w:rsidRDefault="00CE1F9D" w:rsidP="00CE1F9D">
      <w:pPr>
        <w:tabs>
          <w:tab w:val="left" w:pos="-1440"/>
          <w:tab w:val="left" w:pos="-720"/>
          <w:tab w:val="left" w:pos="720"/>
          <w:tab w:val="left" w:pos="1440"/>
          <w:tab w:val="left" w:pos="2160"/>
          <w:tab w:val="left" w:pos="2610"/>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610"/>
        <w:rPr>
          <w:rFonts w:ascii="Times New Roman" w:hAnsi="Times New Roman"/>
        </w:rPr>
      </w:pPr>
      <w:r>
        <w:rPr>
          <w:rFonts w:ascii="Times New Roman" w:hAnsi="Times New Roman"/>
        </w:rPr>
        <w:t>If Yes, please describe these activities.</w:t>
      </w:r>
    </w:p>
    <w:p w:rsidR="00CE1F9D" w:rsidRDefault="00CE1F9D" w:rsidP="00CE1F9D">
      <w:pPr>
        <w:tabs>
          <w:tab w:val="left" w:pos="-1440"/>
          <w:tab w:val="left" w:pos="-720"/>
          <w:tab w:val="left" w:pos="720"/>
          <w:tab w:val="left" w:pos="1440"/>
          <w:tab w:val="left" w:pos="2160"/>
          <w:tab w:val="left" w:pos="2610"/>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610"/>
        <w:rPr>
          <w:rFonts w:ascii="Times New Roman" w:hAnsi="Times New Roman"/>
        </w:rPr>
      </w:pPr>
    </w:p>
    <w:p w:rsidR="00CF3956" w:rsidRPr="000C2AEC" w:rsidRDefault="00CF3956" w:rsidP="00CF3956">
      <w:pPr>
        <w:tabs>
          <w:tab w:val="left" w:pos="-1440"/>
          <w:tab w:val="left" w:pos="-720"/>
          <w:tab w:val="left" w:pos="720"/>
          <w:tab w:val="left" w:pos="1440"/>
          <w:tab w:val="left" w:pos="2160"/>
          <w:tab w:val="left" w:pos="252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520"/>
        <w:rPr>
          <w:rFonts w:ascii="Times New Roman" w:hAnsi="Times New Roman"/>
        </w:rPr>
      </w:pPr>
      <w:r w:rsidRPr="000C2AEC">
        <w:rPr>
          <w:rFonts w:ascii="Times New Roman" w:hAnsi="Times New Roman"/>
        </w:rPr>
        <w:t>The State of Wisconsin may, through contract with local LIHEAP providers and/or under contract with the Wisconsin Community Action Program and/or through arrangements with other service providers engage in the following activities:</w:t>
      </w:r>
    </w:p>
    <w:p w:rsidR="00CF3956" w:rsidRPr="000C2AEC" w:rsidRDefault="00CF3956" w:rsidP="00CF3956">
      <w:pPr>
        <w:tabs>
          <w:tab w:val="left" w:pos="-1440"/>
          <w:tab w:val="left" w:pos="-720"/>
          <w:tab w:val="left" w:pos="720"/>
          <w:tab w:val="left" w:pos="1440"/>
          <w:tab w:val="left" w:pos="2160"/>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rPr>
          <w:rFonts w:ascii="Times New Roman" w:hAnsi="Times New Roman"/>
        </w:rPr>
      </w:pPr>
    </w:p>
    <w:p w:rsidR="00CF3956" w:rsidRPr="000C2AEC" w:rsidRDefault="00CF3956" w:rsidP="00CF3956">
      <w:pPr>
        <w:tabs>
          <w:tab w:val="left" w:pos="-720"/>
          <w:tab w:val="left" w:pos="0"/>
          <w:tab w:val="left" w:pos="720"/>
          <w:tab w:val="left" w:pos="1440"/>
          <w:tab w:val="left" w:pos="1778"/>
          <w:tab w:val="left" w:pos="2160"/>
          <w:tab w:val="left" w:pos="2880"/>
          <w:tab w:val="left" w:pos="4320"/>
          <w:tab w:val="left" w:pos="5040"/>
          <w:tab w:val="left" w:pos="5760"/>
          <w:tab w:val="left" w:pos="6480"/>
          <w:tab w:val="left" w:pos="7200"/>
          <w:tab w:val="left" w:pos="7920"/>
          <w:tab w:val="left" w:pos="8640"/>
          <w:tab w:val="left" w:pos="9360"/>
        </w:tabs>
        <w:ind w:left="2880" w:hanging="360"/>
        <w:rPr>
          <w:rFonts w:ascii="Times New Roman" w:hAnsi="Times New Roman"/>
        </w:rPr>
      </w:pPr>
      <w:r w:rsidRPr="000C2AEC">
        <w:rPr>
          <w:rFonts w:ascii="Times New Roman" w:hAnsi="Times New Roman"/>
        </w:rPr>
        <w:t>1.</w:t>
      </w:r>
      <w:r w:rsidRPr="000C2AEC">
        <w:rPr>
          <w:rFonts w:ascii="Times New Roman" w:hAnsi="Times New Roman"/>
        </w:rPr>
        <w:tab/>
        <w:t>Budget counseling, energy conservation training, co-payment agreements, advocacy with fuel suppliers, household energy assessments and referrals.</w:t>
      </w:r>
    </w:p>
    <w:p w:rsidR="00CF3956" w:rsidRPr="000C2AEC" w:rsidRDefault="00CF3956" w:rsidP="00CF3956">
      <w:pPr>
        <w:tabs>
          <w:tab w:val="left" w:pos="-720"/>
          <w:tab w:val="left" w:pos="0"/>
          <w:tab w:val="left" w:pos="720"/>
          <w:tab w:val="left" w:pos="1440"/>
          <w:tab w:val="left" w:pos="1778"/>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Times New Roman" w:hAnsi="Times New Roman"/>
        </w:rPr>
      </w:pPr>
    </w:p>
    <w:p w:rsidR="00CF3956" w:rsidRPr="000C2AEC" w:rsidRDefault="00CF3956" w:rsidP="00CF3956">
      <w:pPr>
        <w:tabs>
          <w:tab w:val="left" w:pos="-720"/>
          <w:tab w:val="left" w:pos="0"/>
          <w:tab w:val="left" w:pos="720"/>
          <w:tab w:val="left" w:pos="1440"/>
          <w:tab w:val="left" w:pos="1778"/>
          <w:tab w:val="left" w:pos="2160"/>
          <w:tab w:val="left" w:pos="2880"/>
          <w:tab w:val="left" w:pos="4320"/>
          <w:tab w:val="left" w:pos="5040"/>
          <w:tab w:val="left" w:pos="5760"/>
          <w:tab w:val="left" w:pos="6480"/>
          <w:tab w:val="left" w:pos="7200"/>
          <w:tab w:val="left" w:pos="7920"/>
          <w:tab w:val="left" w:pos="8640"/>
          <w:tab w:val="left" w:pos="9360"/>
        </w:tabs>
        <w:ind w:left="2880" w:hanging="360"/>
        <w:rPr>
          <w:rFonts w:ascii="Times New Roman" w:hAnsi="Times New Roman"/>
        </w:rPr>
      </w:pPr>
      <w:r w:rsidRPr="000C2AEC">
        <w:rPr>
          <w:rFonts w:ascii="Times New Roman" w:hAnsi="Times New Roman"/>
        </w:rPr>
        <w:t>2.</w:t>
      </w:r>
      <w:r w:rsidRPr="000C2AEC">
        <w:rPr>
          <w:rFonts w:ascii="Times New Roman" w:hAnsi="Times New Roman"/>
        </w:rPr>
        <w:tab/>
        <w:t>Support for services provided by leveraged funds. These services will include those provided under regular crisis assistance, but only when non-federal funds are used toward co-payments, etc.</w:t>
      </w:r>
    </w:p>
    <w:p w:rsidR="00CF3956" w:rsidRPr="000C2AEC" w:rsidRDefault="00CF3956" w:rsidP="00CF3956">
      <w:pPr>
        <w:tabs>
          <w:tab w:val="left" w:pos="-720"/>
          <w:tab w:val="left" w:pos="0"/>
          <w:tab w:val="left" w:pos="720"/>
          <w:tab w:val="left" w:pos="1440"/>
          <w:tab w:val="left" w:pos="1778"/>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Times New Roman" w:hAnsi="Times New Roman"/>
        </w:rPr>
      </w:pPr>
      <w:r w:rsidRPr="000C2AEC">
        <w:rPr>
          <w:rFonts w:ascii="Times New Roman" w:hAnsi="Times New Roman"/>
        </w:rPr>
        <w:tab/>
      </w:r>
      <w:r w:rsidRPr="000C2AEC">
        <w:rPr>
          <w:rFonts w:ascii="Times New Roman" w:hAnsi="Times New Roman"/>
        </w:rPr>
        <w:tab/>
      </w:r>
      <w:r w:rsidRPr="000C2AEC">
        <w:rPr>
          <w:rFonts w:ascii="Times New Roman" w:hAnsi="Times New Roman"/>
        </w:rPr>
        <w:tab/>
      </w:r>
    </w:p>
    <w:p w:rsidR="00CF3956" w:rsidRPr="000C2AEC" w:rsidRDefault="00CF3956" w:rsidP="00CF3956">
      <w:pPr>
        <w:numPr>
          <w:ilvl w:val="0"/>
          <w:numId w:val="11"/>
        </w:numPr>
        <w:tabs>
          <w:tab w:val="clear" w:pos="3240"/>
          <w:tab w:val="left" w:pos="-720"/>
          <w:tab w:val="left" w:pos="0"/>
          <w:tab w:val="left" w:pos="720"/>
          <w:tab w:val="left" w:pos="1440"/>
          <w:tab w:val="left" w:pos="1778"/>
          <w:tab w:val="left" w:pos="2160"/>
          <w:tab w:val="num" w:pos="2880"/>
          <w:tab w:val="left" w:pos="3600"/>
          <w:tab w:val="left" w:pos="4320"/>
          <w:tab w:val="left" w:pos="5040"/>
          <w:tab w:val="left" w:pos="5760"/>
          <w:tab w:val="left" w:pos="6480"/>
          <w:tab w:val="left" w:pos="7200"/>
          <w:tab w:val="left" w:pos="7920"/>
          <w:tab w:val="left" w:pos="8640"/>
          <w:tab w:val="left" w:pos="9360"/>
        </w:tabs>
        <w:ind w:left="2880"/>
        <w:rPr>
          <w:rFonts w:ascii="Times New Roman" w:hAnsi="Times New Roman"/>
        </w:rPr>
      </w:pPr>
      <w:r w:rsidRPr="000C2AEC">
        <w:rPr>
          <w:rFonts w:ascii="Times New Roman" w:hAnsi="Times New Roman"/>
        </w:rPr>
        <w:lastRenderedPageBreak/>
        <w:t>Intensive case management targeted to households selected from those as "high heating costs compared to household income" and "high heating costs for dwelling type.</w:t>
      </w:r>
      <w:r w:rsidRPr="000C2AEC">
        <w:rPr>
          <w:rFonts w:ascii="Times New Roman" w:hAnsi="Times New Roman"/>
        </w:rPr>
        <w:tab/>
      </w:r>
    </w:p>
    <w:p w:rsidR="00CF3956" w:rsidRPr="000C2AEC" w:rsidRDefault="00CF3956" w:rsidP="00CF3956">
      <w:pPr>
        <w:tabs>
          <w:tab w:val="left" w:pos="-720"/>
          <w:tab w:val="left" w:pos="0"/>
          <w:tab w:val="left" w:pos="720"/>
          <w:tab w:val="left" w:pos="1440"/>
          <w:tab w:val="left" w:pos="1778"/>
          <w:tab w:val="left" w:pos="2160"/>
          <w:tab w:val="left" w:pos="2880"/>
          <w:tab w:val="left" w:pos="3600"/>
          <w:tab w:val="left" w:pos="4320"/>
          <w:tab w:val="left" w:pos="5040"/>
          <w:tab w:val="left" w:pos="5760"/>
          <w:tab w:val="left" w:pos="6480"/>
          <w:tab w:val="left" w:pos="7200"/>
          <w:tab w:val="left" w:pos="7920"/>
          <w:tab w:val="left" w:pos="8640"/>
          <w:tab w:val="left" w:pos="9360"/>
        </w:tabs>
        <w:ind w:left="2880"/>
        <w:rPr>
          <w:rFonts w:ascii="Times New Roman" w:hAnsi="Times New Roman"/>
        </w:rPr>
      </w:pPr>
    </w:p>
    <w:p w:rsidR="00CF3956" w:rsidRPr="000C2AEC" w:rsidRDefault="00CF3956" w:rsidP="00CF3956">
      <w:pPr>
        <w:numPr>
          <w:ilvl w:val="0"/>
          <w:numId w:val="11"/>
        </w:numPr>
        <w:tabs>
          <w:tab w:val="clear" w:pos="3240"/>
          <w:tab w:val="left" w:pos="-720"/>
          <w:tab w:val="left" w:pos="0"/>
          <w:tab w:val="left" w:pos="720"/>
          <w:tab w:val="left" w:pos="1440"/>
          <w:tab w:val="left" w:pos="1778"/>
          <w:tab w:val="left" w:pos="2160"/>
          <w:tab w:val="num" w:pos="2880"/>
          <w:tab w:val="left" w:pos="3600"/>
          <w:tab w:val="left" w:pos="4320"/>
          <w:tab w:val="left" w:pos="5040"/>
          <w:tab w:val="left" w:pos="5760"/>
          <w:tab w:val="left" w:pos="6480"/>
          <w:tab w:val="left" w:pos="7200"/>
          <w:tab w:val="left" w:pos="7920"/>
          <w:tab w:val="left" w:pos="8640"/>
          <w:tab w:val="left" w:pos="9360"/>
        </w:tabs>
        <w:ind w:left="2880"/>
        <w:rPr>
          <w:rFonts w:ascii="Times New Roman" w:hAnsi="Times New Roman"/>
        </w:rPr>
      </w:pPr>
      <w:r w:rsidRPr="000C2AEC">
        <w:rPr>
          <w:rFonts w:ascii="Times New Roman" w:hAnsi="Times New Roman"/>
        </w:rPr>
        <w:t>Educational classes may be offered though third party contract agencies, utilities, state staff, or other qualified individuals.</w:t>
      </w:r>
    </w:p>
    <w:p w:rsidR="00CF3956" w:rsidRPr="000C2AEC" w:rsidRDefault="00CF3956" w:rsidP="00CF3956">
      <w:pPr>
        <w:tabs>
          <w:tab w:val="left" w:pos="-1440"/>
          <w:tab w:val="left" w:pos="-720"/>
          <w:tab w:val="left" w:pos="720"/>
          <w:tab w:val="left" w:pos="1440"/>
          <w:tab w:val="left" w:pos="2160"/>
          <w:tab w:val="left" w:pos="2610"/>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610"/>
        <w:rPr>
          <w:rFonts w:ascii="Times New Roman" w:hAnsi="Times New Roman"/>
        </w:rPr>
      </w:pPr>
    </w:p>
    <w:p w:rsidR="00CF3956" w:rsidRDefault="00CF3956" w:rsidP="00CF3956">
      <w:pPr>
        <w:tabs>
          <w:tab w:val="left" w:pos="-1440"/>
          <w:tab w:val="left" w:pos="-720"/>
          <w:tab w:val="left" w:pos="720"/>
          <w:tab w:val="left" w:pos="1440"/>
          <w:tab w:val="left" w:pos="2160"/>
          <w:tab w:val="left" w:pos="2610"/>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610"/>
        <w:rPr>
          <w:rFonts w:ascii="Times New Roman" w:hAnsi="Times New Roman"/>
        </w:rPr>
      </w:pPr>
    </w:p>
    <w:p w:rsidR="00CF3956" w:rsidRDefault="00CF3956" w:rsidP="00CF3956">
      <w:pPr>
        <w:tabs>
          <w:tab w:val="left" w:pos="-1440"/>
          <w:tab w:val="left" w:pos="-720"/>
          <w:tab w:val="left" w:pos="720"/>
          <w:tab w:val="left" w:pos="1440"/>
          <w:tab w:val="left" w:pos="2160"/>
          <w:tab w:val="left" w:pos="2610"/>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610"/>
        <w:rPr>
          <w:rFonts w:ascii="Times New Roman" w:hAnsi="Times New Roman"/>
        </w:rPr>
      </w:pPr>
      <w:r>
        <w:rPr>
          <w:rFonts w:ascii="Times New Roman" w:hAnsi="Times New Roman"/>
        </w:rPr>
        <w:t>If Yes, how do you ensure that you don't use more than 5% (statutory ceiling) of your LIHEAP funds for these activities?</w:t>
      </w:r>
    </w:p>
    <w:p w:rsidR="00CF3956" w:rsidRDefault="00CF3956" w:rsidP="00CF3956">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p>
    <w:p w:rsidR="00CF3956" w:rsidRDefault="00CF3956" w:rsidP="00CF3956">
      <w:pPr>
        <w:tabs>
          <w:tab w:val="left" w:pos="-1440"/>
          <w:tab w:val="left" w:pos="-720"/>
          <w:tab w:val="left" w:pos="720"/>
          <w:tab w:val="left" w:pos="1440"/>
          <w:tab w:val="left" w:pos="2520"/>
          <w:tab w:val="left" w:pos="2592"/>
          <w:tab w:val="left" w:pos="2700"/>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700"/>
        <w:rPr>
          <w:rFonts w:ascii="Times New Roman" w:hAnsi="Times New Roman"/>
        </w:rPr>
      </w:pPr>
      <w:r w:rsidRPr="000C2AEC">
        <w:rPr>
          <w:rFonts w:ascii="Times New Roman" w:hAnsi="Times New Roman"/>
        </w:rPr>
        <w:t>Funds used for this purpose will be allocated by contract and will not exceed five percent of the LIHEAP funds available to the State of Wisconsin.</w:t>
      </w:r>
    </w:p>
    <w:p w:rsidR="00CE1F9D" w:rsidRDefault="00CE1F9D" w:rsidP="00CE1F9D">
      <w:pPr>
        <w:tabs>
          <w:tab w:val="left" w:pos="-1440"/>
          <w:tab w:val="left" w:pos="-720"/>
          <w:tab w:val="left" w:pos="720"/>
          <w:tab w:val="left" w:pos="1440"/>
          <w:tab w:val="left" w:pos="2160"/>
          <w:tab w:val="left" w:pos="2610"/>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610"/>
        <w:rPr>
          <w:rFonts w:ascii="Times New Roman" w:hAnsi="Times New Roman"/>
        </w:rPr>
      </w:pP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r>
        <w:rPr>
          <w:rFonts w:ascii="Times New Roman" w:hAnsi="Times New Roman"/>
        </w:rPr>
        <w:t xml:space="preserve">statutory </w:t>
      </w: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r>
        <w:rPr>
          <w:rFonts w:ascii="Times New Roman" w:hAnsi="Times New Roman"/>
        </w:rPr>
        <w:t>references</w:t>
      </w: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p>
    <w:p w:rsidR="00CE1F9D" w:rsidRDefault="00CE1F9D" w:rsidP="00CE1F9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2160"/>
        <w:rPr>
          <w:rFonts w:ascii="Times New Roman" w:hAnsi="Times New Roman"/>
        </w:rPr>
      </w:pPr>
      <w:r>
        <w:rPr>
          <w:rFonts w:ascii="Times New Roman" w:hAnsi="Times New Roman"/>
        </w:rPr>
        <w:t>2607A</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sym w:font="Wingdings" w:char="F0E8"/>
      </w:r>
      <w:r>
        <w:rPr>
          <w:rFonts w:ascii="Times New Roman" w:hAnsi="Times New Roman"/>
        </w:rPr>
        <w:t xml:space="preserve">Please describe leveraging activities planned for the fiscal year. </w:t>
      </w:r>
      <w:r>
        <w:rPr>
          <w:rFonts w:ascii="Times New Roman" w:hAnsi="Times New Roman"/>
          <w:b/>
        </w:rPr>
        <w:t xml:space="preserve">(This entry is optional.*)  </w:t>
      </w:r>
      <w:r>
        <w:rPr>
          <w:rFonts w:ascii="Times New Roman" w:hAnsi="Times New Roman"/>
        </w:rPr>
        <w:t xml:space="preserve">Complete this entry if you plan to apply for </w:t>
      </w:r>
    </w:p>
    <w:p w:rsidR="00CE1F9D" w:rsidRDefault="00CE1F9D" w:rsidP="00CE1F9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2160"/>
        <w:rPr>
          <w:rFonts w:ascii="Times New Roman" w:hAnsi="Times New Roman"/>
        </w:rPr>
      </w:pPr>
      <w:r>
        <w:rPr>
          <w:rFonts w:ascii="Times New Roman" w:hAnsi="Times New Roman"/>
        </w:rPr>
        <w:t>(leveraging)</w:t>
      </w:r>
      <w:r>
        <w:rPr>
          <w:rFonts w:ascii="Times New Roman" w:hAnsi="Times New Roman"/>
        </w:rPr>
        <w:tab/>
      </w:r>
      <w:r>
        <w:rPr>
          <w:rFonts w:ascii="Times New Roman" w:hAnsi="Times New Roman"/>
        </w:rPr>
        <w:tab/>
        <w:t>LIHEAP leveraging incentive funds and to include in your leveraging report resources/benefits provided to low income households this fiscal year under criterion (iii) in 45 CFR 96.87(d)(2). Provide the following information for each:</w:t>
      </w:r>
    </w:p>
    <w:p w:rsidR="00CE1F9D" w:rsidRDefault="00CE1F9D" w:rsidP="00CE1F9D">
      <w:pPr>
        <w:tabs>
          <w:tab w:val="left" w:pos="-1440"/>
          <w:tab w:val="left" w:pos="-720"/>
          <w:tab w:val="left" w:pos="720"/>
          <w:tab w:val="left" w:pos="144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790" w:hanging="630"/>
        <w:rPr>
          <w:rFonts w:ascii="Times New Roman" w:hAnsi="Times New Roman"/>
        </w:rPr>
      </w:pPr>
      <w:r>
        <w:rPr>
          <w:rFonts w:ascii="Times New Roman" w:hAnsi="Times New Roman"/>
        </w:rPr>
        <w:t>(1)</w:t>
      </w:r>
      <w:r>
        <w:rPr>
          <w:rFonts w:ascii="Times New Roman" w:hAnsi="Times New Roman"/>
        </w:rPr>
        <w:tab/>
        <w:t>Identify and described each resource/benefit;</w:t>
      </w:r>
    </w:p>
    <w:p w:rsidR="00CE1F9D" w:rsidRDefault="00CE1F9D" w:rsidP="00CE1F9D">
      <w:pPr>
        <w:tabs>
          <w:tab w:val="left" w:pos="-1440"/>
          <w:tab w:val="left" w:pos="-720"/>
          <w:tab w:val="left" w:pos="720"/>
          <w:tab w:val="left" w:pos="144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790" w:hanging="630"/>
        <w:rPr>
          <w:rFonts w:ascii="Times New Roman" w:hAnsi="Times New Roman"/>
        </w:rPr>
      </w:pPr>
      <w:r>
        <w:rPr>
          <w:rFonts w:ascii="Times New Roman" w:hAnsi="Times New Roman"/>
        </w:rPr>
        <w:t>(2)</w:t>
      </w:r>
      <w:r>
        <w:rPr>
          <w:rFonts w:ascii="Times New Roman" w:hAnsi="Times New Roman"/>
        </w:rPr>
        <w:tab/>
        <w:t>Identify the source(s) of each resource; and</w:t>
      </w:r>
    </w:p>
    <w:p w:rsidR="00CE1F9D" w:rsidRDefault="00CE1F9D" w:rsidP="00CE1F9D">
      <w:pPr>
        <w:tabs>
          <w:tab w:val="left" w:pos="-1440"/>
          <w:tab w:val="left" w:pos="-720"/>
          <w:tab w:val="left" w:pos="720"/>
          <w:tab w:val="left" w:pos="144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790" w:hanging="630"/>
        <w:rPr>
          <w:rFonts w:ascii="Times New Roman" w:hAnsi="Times New Roman"/>
        </w:rPr>
      </w:pPr>
      <w:r>
        <w:rPr>
          <w:rFonts w:ascii="Times New Roman" w:hAnsi="Times New Roman"/>
        </w:rPr>
        <w:t>(3)</w:t>
      </w:r>
      <w:r>
        <w:rPr>
          <w:rFonts w:ascii="Times New Roman" w:hAnsi="Times New Roman"/>
        </w:rPr>
        <w:tab/>
        <w:t>Describe the integration/coordination of each resource/benefit with the LIHEAP program, consistent with 1 or more of conditions A-H in 45 CFR 96.87(d)(2)(iii).</w:t>
      </w: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p>
    <w:p w:rsidR="00CF3956" w:rsidRPr="000C2AEC" w:rsidRDefault="00CF3956" w:rsidP="00CF3956">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r w:rsidRPr="000C2AEC">
        <w:rPr>
          <w:rFonts w:ascii="Times New Roman" w:hAnsi="Times New Roman"/>
        </w:rPr>
        <w:t>The 1999-01 Wisconsin State Budget, Wisconsin Act 9 s.16.957 Utility Public Benefits, contain</w:t>
      </w:r>
      <w:r>
        <w:rPr>
          <w:rFonts w:ascii="Times New Roman" w:hAnsi="Times New Roman"/>
        </w:rPr>
        <w:t>ed</w:t>
      </w:r>
      <w:r w:rsidRPr="000C2AEC">
        <w:rPr>
          <w:rFonts w:ascii="Times New Roman" w:hAnsi="Times New Roman"/>
        </w:rPr>
        <w:t xml:space="preserve"> a new public utility initiative referred to as "Reliability 2000". Included in the Reliability 2000 initiative is "Public Benefits", which charge</w:t>
      </w:r>
      <w:r>
        <w:rPr>
          <w:rFonts w:ascii="Times New Roman" w:hAnsi="Times New Roman"/>
        </w:rPr>
        <w:t>d</w:t>
      </w:r>
      <w:r w:rsidRPr="000C2AEC">
        <w:rPr>
          <w:rFonts w:ascii="Times New Roman" w:hAnsi="Times New Roman"/>
        </w:rPr>
        <w:t xml:space="preserve"> the Department of Administration with the creation of comprehensive low-income and energy public benefit programs. The Wisconsin LIHEAP program works in conjunction with Wisconsin LIWAP program to assist households at or below </w:t>
      </w:r>
      <w:r w:rsidRPr="001F6BDB">
        <w:rPr>
          <w:rFonts w:ascii="Times New Roman" w:hAnsi="Times New Roman"/>
        </w:rPr>
        <w:t>60% state median income</w:t>
      </w:r>
      <w:r w:rsidRPr="000C2AEC">
        <w:rPr>
          <w:rFonts w:ascii="Times New Roman" w:hAnsi="Times New Roman"/>
        </w:rPr>
        <w:t>. Public Benefit funds are paid to eligible households, in effect increasing the benefit amount.</w:t>
      </w:r>
    </w:p>
    <w:p w:rsidR="00CF3956" w:rsidRDefault="00CF3956" w:rsidP="00CF3956">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CF3956" w:rsidRPr="000C2AEC" w:rsidRDefault="00CF3956" w:rsidP="00CF3956">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r w:rsidRPr="000C2AEC">
        <w:rPr>
          <w:rFonts w:ascii="Times New Roman" w:hAnsi="Times New Roman"/>
        </w:rPr>
        <w:t>* Leveraged resources/benefits that are counted under criterion (iii) in 45 CFR 96.87(d)(2) must be identified and described in the grantee's LIHEAP plan and distributed as indicated in the plan.  In addition, leveraging resources/benefits that are counted under criterion (ii) must be carried out under one or more components of the grantee's regular LIHEAP program.</w:t>
      </w:r>
      <w:r w:rsidRPr="000C2AEC">
        <w:rPr>
          <w:rFonts w:ascii="Times New Roman" w:hAnsi="Times New Roman"/>
        </w:rPr>
        <w:tab/>
      </w:r>
    </w:p>
    <w:p w:rsidR="00CF3956" w:rsidRPr="000C2AEC" w:rsidRDefault="00CF3956" w:rsidP="00CF3956">
      <w:pPr>
        <w:pStyle w:val="EndnoteText"/>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r w:rsidRPr="000C2AEC">
        <w:rPr>
          <w:rFonts w:ascii="Times New Roman" w:hAnsi="Times New Roman"/>
        </w:rPr>
        <w:t xml:space="preserve">    </w:t>
      </w:r>
    </w:p>
    <w:p w:rsidR="00CF3956" w:rsidRPr="000C2AEC" w:rsidRDefault="00CF3956" w:rsidP="00CF3956">
      <w:pPr>
        <w:pStyle w:val="BodyText2"/>
        <w:spacing w:line="240" w:lineRule="auto"/>
        <w:rPr>
          <w:rFonts w:ascii="Times New Roman" w:hAnsi="Times New Roman"/>
          <w:color w:val="000000"/>
        </w:rPr>
      </w:pPr>
      <w:r w:rsidRPr="000C2AEC">
        <w:rPr>
          <w:rFonts w:ascii="Times New Roman" w:hAnsi="Times New Roman"/>
          <w:color w:val="000000"/>
        </w:rPr>
        <w:t xml:space="preserve">The State of Wisconsin, per Wis. Stat. 196.374, required Class A gas and electric utilities to spend funds on programs designed to promote and accomplish energy assistance or </w:t>
      </w:r>
      <w:r>
        <w:rPr>
          <w:rFonts w:ascii="Times New Roman" w:hAnsi="Times New Roman"/>
          <w:color w:val="000000"/>
        </w:rPr>
        <w:t xml:space="preserve">weatherization </w:t>
      </w:r>
      <w:r w:rsidRPr="000C2AEC">
        <w:rPr>
          <w:rFonts w:ascii="Times New Roman" w:hAnsi="Times New Roman"/>
          <w:color w:val="000000"/>
        </w:rPr>
        <w:t xml:space="preserve">activities. The “Reliability 2000” legislation requires those utilities to turn those funds into the </w:t>
      </w:r>
      <w:r>
        <w:rPr>
          <w:rFonts w:ascii="Times New Roman" w:hAnsi="Times New Roman"/>
          <w:color w:val="000000"/>
        </w:rPr>
        <w:t xml:space="preserve">Department of Administration’s </w:t>
      </w:r>
      <w:r w:rsidRPr="000C2AEC">
        <w:rPr>
          <w:rFonts w:ascii="Times New Roman" w:hAnsi="Times New Roman"/>
          <w:color w:val="000000"/>
        </w:rPr>
        <w:t>Public Benefits Fund. The statute prescribe</w:t>
      </w:r>
      <w:r>
        <w:rPr>
          <w:rFonts w:ascii="Times New Roman" w:hAnsi="Times New Roman"/>
          <w:color w:val="000000"/>
        </w:rPr>
        <w:t>s</w:t>
      </w:r>
      <w:r w:rsidRPr="000C2AEC">
        <w:rPr>
          <w:rFonts w:ascii="Times New Roman" w:hAnsi="Times New Roman"/>
          <w:color w:val="000000"/>
        </w:rPr>
        <w:t xml:space="preserve"> the programs to be funded and specifies that low-income utility consumers must be included. </w:t>
      </w:r>
      <w:r w:rsidRPr="001F6BDB">
        <w:rPr>
          <w:rFonts w:ascii="Times New Roman" w:hAnsi="Times New Roman"/>
          <w:color w:val="000000"/>
        </w:rPr>
        <w:t xml:space="preserve">Municipal and cooperative utilities (non-Class A) were provided options to participate in the </w:t>
      </w:r>
      <w:r w:rsidRPr="001F6BDB">
        <w:rPr>
          <w:rFonts w:ascii="Times New Roman" w:hAnsi="Times New Roman"/>
          <w:color w:val="000000"/>
        </w:rPr>
        <w:lastRenderedPageBreak/>
        <w:t>state Public Benefits Fund or operate a Commitment to Community Program they designed.</w:t>
      </w:r>
      <w:r>
        <w:rPr>
          <w:rFonts w:ascii="Times New Roman" w:hAnsi="Times New Roman"/>
          <w:color w:val="000000"/>
        </w:rPr>
        <w:t xml:space="preserve"> </w:t>
      </w:r>
      <w:r w:rsidRPr="000C2AEC">
        <w:rPr>
          <w:rFonts w:ascii="Times New Roman" w:hAnsi="Times New Roman"/>
          <w:color w:val="000000"/>
        </w:rPr>
        <w:t xml:space="preserve">Programs covered under </w:t>
      </w:r>
      <w:r>
        <w:rPr>
          <w:rFonts w:ascii="Times New Roman" w:hAnsi="Times New Roman"/>
          <w:color w:val="000000"/>
        </w:rPr>
        <w:t>this law include weatherization</w:t>
      </w:r>
      <w:r w:rsidRPr="000C2AEC">
        <w:rPr>
          <w:rFonts w:ascii="Times New Roman" w:hAnsi="Times New Roman"/>
          <w:color w:val="000000"/>
        </w:rPr>
        <w:t xml:space="preserve"> and to assist low-income households with the costs of their fuel bills.</w:t>
      </w:r>
    </w:p>
    <w:p w:rsidR="00CF3956" w:rsidRDefault="00CF3956" w:rsidP="00CF3956">
      <w:pPr>
        <w:tabs>
          <w:tab w:val="left" w:pos="-720"/>
          <w:tab w:val="left" w:pos="0"/>
          <w:tab w:val="left" w:pos="720"/>
          <w:tab w:val="left" w:pos="1440"/>
          <w:tab w:val="left" w:pos="1778"/>
          <w:tab w:val="left" w:pos="2160"/>
          <w:tab w:val="left" w:pos="2880"/>
          <w:tab w:val="left" w:pos="3600"/>
          <w:tab w:val="left" w:pos="4320"/>
          <w:tab w:val="left" w:pos="5040"/>
          <w:tab w:val="left" w:pos="5760"/>
          <w:tab w:val="left" w:pos="6480"/>
          <w:tab w:val="left" w:pos="7200"/>
          <w:tab w:val="left" w:pos="7920"/>
          <w:tab w:val="left" w:pos="8640"/>
          <w:tab w:val="left" w:pos="9360"/>
        </w:tabs>
      </w:pPr>
      <w:r>
        <w:tab/>
      </w:r>
      <w:r>
        <w:tab/>
      </w:r>
    </w:p>
    <w:p w:rsidR="00CF3956" w:rsidRPr="000C2AEC" w:rsidRDefault="00CF3956" w:rsidP="00CF3956">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r w:rsidRPr="000C2AEC">
        <w:rPr>
          <w:rFonts w:ascii="Times New Roman" w:hAnsi="Times New Roman"/>
        </w:rPr>
        <w:t xml:space="preserve">The Wisconsin LIHEAP program had an active, substantive, and significant role in the development of the “Reliability 2000” statutory requirements. The legislation provides that the 1998 level of utility funding for weatherization and bill assistance programs targeted at low-income to be transferred to the Public Benefits fund administered by the Department. </w:t>
      </w:r>
    </w:p>
    <w:p w:rsidR="00CF3956" w:rsidRPr="000C2AEC" w:rsidRDefault="00CF3956" w:rsidP="00CF3956">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p>
    <w:p w:rsidR="00CF3956" w:rsidRPr="000C2AEC" w:rsidRDefault="00CF3956" w:rsidP="00CF3956">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r w:rsidRPr="000C2AEC">
        <w:rPr>
          <w:rFonts w:ascii="Times New Roman" w:hAnsi="Times New Roman"/>
        </w:rPr>
        <w:t>Contributions include those from landlords for weatherization services provided to LIHEAP eligible low-income households residing in a rental dwelling unit. Contributions are 15% or less of the total cost of the weatherization.</w:t>
      </w:r>
    </w:p>
    <w:p w:rsidR="00FF51CF" w:rsidRDefault="00FF51CF" w:rsidP="00CF3956">
      <w:pPr>
        <w:tabs>
          <w:tab w:val="left" w:pos="-720"/>
          <w:tab w:val="left" w:pos="0"/>
          <w:tab w:val="left" w:pos="720"/>
          <w:tab w:val="left" w:pos="1440"/>
          <w:tab w:val="left" w:pos="177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u w:val="single"/>
        </w:rPr>
      </w:pPr>
    </w:p>
    <w:p w:rsidR="00CF3956" w:rsidRPr="000C2AEC" w:rsidRDefault="00CF3956" w:rsidP="00CF3956">
      <w:pPr>
        <w:tabs>
          <w:tab w:val="left" w:pos="-720"/>
          <w:tab w:val="left" w:pos="0"/>
          <w:tab w:val="left" w:pos="720"/>
          <w:tab w:val="left" w:pos="1440"/>
          <w:tab w:val="left" w:pos="177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0C2AEC">
        <w:rPr>
          <w:rFonts w:ascii="Times New Roman" w:hAnsi="Times New Roman"/>
          <w:b/>
          <w:u w:val="single"/>
        </w:rPr>
        <w:t>Weatherization and/or Energy Conservation Measures</w:t>
      </w:r>
    </w:p>
    <w:p w:rsidR="00CF3956" w:rsidRPr="000C2AEC" w:rsidRDefault="00CF3956" w:rsidP="00CF3956">
      <w:pPr>
        <w:tabs>
          <w:tab w:val="left" w:pos="-720"/>
          <w:tab w:val="left" w:pos="0"/>
          <w:tab w:val="left" w:pos="720"/>
          <w:tab w:val="left" w:pos="1440"/>
          <w:tab w:val="left" w:pos="177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CF3956" w:rsidRPr="000C2AEC" w:rsidRDefault="00CF3956" w:rsidP="00CF3956">
      <w:pPr>
        <w:tabs>
          <w:tab w:val="left" w:pos="-720"/>
          <w:tab w:val="left" w:pos="0"/>
          <w:tab w:val="left" w:pos="720"/>
          <w:tab w:val="left" w:pos="1440"/>
          <w:tab w:val="left" w:pos="177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0C2AEC">
        <w:rPr>
          <w:rFonts w:ascii="Times New Roman" w:hAnsi="Times New Roman"/>
        </w:rPr>
        <w:t xml:space="preserve">Pursuant to Wis. Stat. 196.374, the State of Wisconsin augments low-income energy assistance resources by mandating Class A utilities to fund weatherization programs for low-income households financed through utility rates, and turn the funds over to the </w:t>
      </w:r>
      <w:r>
        <w:rPr>
          <w:rFonts w:ascii="Times New Roman" w:hAnsi="Times New Roman"/>
        </w:rPr>
        <w:t xml:space="preserve">Department of Administration these </w:t>
      </w:r>
      <w:r w:rsidRPr="000C2AEC">
        <w:rPr>
          <w:rFonts w:ascii="Times New Roman" w:hAnsi="Times New Roman"/>
        </w:rPr>
        <w:t>Public Benefits Fund</w:t>
      </w:r>
      <w:r>
        <w:rPr>
          <w:rFonts w:ascii="Times New Roman" w:hAnsi="Times New Roman"/>
        </w:rPr>
        <w:t>s</w:t>
      </w:r>
      <w:r w:rsidRPr="000C2AEC">
        <w:rPr>
          <w:rFonts w:ascii="Times New Roman" w:hAnsi="Times New Roman"/>
        </w:rPr>
        <w:t xml:space="preserve">. These services are provided to households that meet the federal income guidelines for LIHEAP. To receive weatherization households must be eligible for the LIHEAP program or meet the eligibility criteria under the Federal Standards set by section 2605(b)(2) of Public Law 97-35. </w:t>
      </w:r>
    </w:p>
    <w:p w:rsidR="00CF3956" w:rsidRPr="000C2AEC" w:rsidRDefault="00CF3956" w:rsidP="00CF3956">
      <w:pPr>
        <w:tabs>
          <w:tab w:val="left" w:pos="-720"/>
          <w:tab w:val="left" w:pos="0"/>
          <w:tab w:val="left" w:pos="720"/>
          <w:tab w:val="left" w:pos="1440"/>
          <w:tab w:val="left" w:pos="177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CF3956" w:rsidRPr="000C2AEC" w:rsidRDefault="00CF3956" w:rsidP="00CF3956">
      <w:pPr>
        <w:tabs>
          <w:tab w:val="left" w:pos="-720"/>
          <w:tab w:val="left" w:pos="0"/>
          <w:tab w:val="left" w:pos="720"/>
          <w:tab w:val="left" w:pos="1440"/>
          <w:tab w:val="left" w:pos="177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0C2AEC">
        <w:rPr>
          <w:rFonts w:ascii="Times New Roman" w:hAnsi="Times New Roman"/>
          <w:b/>
          <w:u w:val="single"/>
        </w:rPr>
        <w:t>Utility/Bulk Fuel Dealers Arrears Forgiveness</w:t>
      </w:r>
    </w:p>
    <w:p w:rsidR="00CF3956" w:rsidRPr="000C2AEC" w:rsidRDefault="00CF3956" w:rsidP="00CF3956">
      <w:pPr>
        <w:tabs>
          <w:tab w:val="left" w:pos="-720"/>
          <w:tab w:val="left" w:pos="0"/>
          <w:tab w:val="left" w:pos="720"/>
          <w:tab w:val="left" w:pos="1440"/>
          <w:tab w:val="left" w:pos="177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CF3956" w:rsidRPr="000C2AEC" w:rsidRDefault="00CF3956" w:rsidP="00CF3956">
      <w:pPr>
        <w:tabs>
          <w:tab w:val="left" w:pos="-720"/>
          <w:tab w:val="left" w:pos="0"/>
          <w:tab w:val="left" w:pos="720"/>
          <w:tab w:val="left" w:pos="177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0C2AEC">
        <w:rPr>
          <w:rFonts w:ascii="Times New Roman" w:hAnsi="Times New Roman"/>
        </w:rPr>
        <w:t>Individual Class A utilities and/or bulk fuel dealers may augment available low-income energy assistance resources through individual programs which discount or waive fuel costs, re-connection charges, etc. and that are authorized by the Public Service Commission. Benefits provided under this category fit the criteria set forth in item (D) of the leveraging law. Eligibility for and/or receipt of assistance under the LIHEAP program in the base period and or eligibility under the Federal standards set by section 2605 (b)(2) of Public Law 97-35 is necessary to receive the discount or waiver. These programs include, but are not limited to, those which provide arrearage forgiveness for unpaid utility bills to federally qualified households or provide additional forgiveness for unpaid current balances to such households as part of agreed budget-billing or partial-payment plans. These programs, financed by the rate payers and/or utility stockholders, provide qualified households with benefits in addition to those provided by LIHEAP and are intended to further improve the affordability of basic energy services for low-income consumers. The programs covered by the above include, but are not limited to, the following:</w:t>
      </w:r>
    </w:p>
    <w:p w:rsidR="00CF3956" w:rsidRPr="000C2AEC" w:rsidRDefault="00CF3956" w:rsidP="00CF3956">
      <w:pPr>
        <w:tabs>
          <w:tab w:val="left" w:pos="-720"/>
          <w:tab w:val="left" w:pos="0"/>
          <w:tab w:val="left" w:pos="720"/>
          <w:tab w:val="left" w:pos="1440"/>
          <w:tab w:val="left" w:pos="177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CF3956" w:rsidRPr="000C2AEC" w:rsidRDefault="00CF3956" w:rsidP="00CF3956">
      <w:pPr>
        <w:tabs>
          <w:tab w:val="left" w:pos="-720"/>
          <w:tab w:val="left" w:pos="0"/>
          <w:tab w:val="left" w:pos="720"/>
          <w:tab w:val="left" w:pos="1440"/>
          <w:tab w:val="left" w:pos="177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0C2AEC">
        <w:rPr>
          <w:rFonts w:ascii="Times New Roman" w:hAnsi="Times New Roman"/>
        </w:rPr>
        <w:t>- Alliant Energy</w:t>
      </w:r>
      <w:r w:rsidRPr="000C2AEC">
        <w:rPr>
          <w:rFonts w:ascii="Times New Roman" w:hAnsi="Times New Roman"/>
        </w:rPr>
        <w:tab/>
      </w:r>
      <w:r w:rsidRPr="000C2AEC">
        <w:rPr>
          <w:rFonts w:ascii="Times New Roman" w:hAnsi="Times New Roman"/>
        </w:rPr>
        <w:tab/>
      </w:r>
      <w:r w:rsidRPr="000C2AEC">
        <w:rPr>
          <w:rFonts w:ascii="Times New Roman" w:hAnsi="Times New Roman"/>
        </w:rPr>
        <w:tab/>
      </w:r>
      <w:r>
        <w:rPr>
          <w:rFonts w:ascii="Times New Roman" w:hAnsi="Times New Roman"/>
        </w:rPr>
        <w:tab/>
      </w:r>
      <w:r w:rsidRPr="000C2AEC">
        <w:rPr>
          <w:rFonts w:ascii="Times New Roman" w:hAnsi="Times New Roman"/>
        </w:rPr>
        <w:t xml:space="preserve">- We-Energies </w:t>
      </w:r>
    </w:p>
    <w:p w:rsidR="00CF3956" w:rsidRPr="000C2AEC" w:rsidRDefault="00CF3956" w:rsidP="00CF3956">
      <w:pPr>
        <w:tabs>
          <w:tab w:val="left" w:pos="-720"/>
          <w:tab w:val="left" w:pos="0"/>
          <w:tab w:val="left" w:pos="720"/>
          <w:tab w:val="left" w:pos="1440"/>
          <w:tab w:val="left" w:pos="177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0C2AEC">
        <w:rPr>
          <w:rFonts w:ascii="Times New Roman" w:hAnsi="Times New Roman"/>
        </w:rPr>
        <w:t>- Madison Gas &amp; Electric</w:t>
      </w:r>
      <w:r w:rsidRPr="000C2AEC">
        <w:rPr>
          <w:rFonts w:ascii="Times New Roman" w:hAnsi="Times New Roman"/>
        </w:rPr>
        <w:tab/>
      </w:r>
      <w:r w:rsidRPr="000C2AEC">
        <w:rPr>
          <w:rFonts w:ascii="Times New Roman" w:hAnsi="Times New Roman"/>
        </w:rPr>
        <w:tab/>
        <w:t>- Wisconsin Public Service</w:t>
      </w:r>
    </w:p>
    <w:p w:rsidR="00CF3956" w:rsidRPr="000C2AEC" w:rsidRDefault="00CF3956" w:rsidP="00CF3956">
      <w:pPr>
        <w:tabs>
          <w:tab w:val="left" w:pos="-720"/>
          <w:tab w:val="left" w:pos="0"/>
          <w:tab w:val="left" w:pos="720"/>
          <w:tab w:val="left" w:pos="1440"/>
          <w:tab w:val="left" w:pos="177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0C2AEC">
        <w:rPr>
          <w:rFonts w:ascii="Times New Roman" w:hAnsi="Times New Roman"/>
        </w:rPr>
        <w:t>- Xcel Energy</w:t>
      </w:r>
    </w:p>
    <w:p w:rsidR="00CF3956" w:rsidRDefault="00CF3956" w:rsidP="00CF3956">
      <w:pPr>
        <w:tabs>
          <w:tab w:val="left" w:pos="-720"/>
          <w:tab w:val="left" w:pos="0"/>
          <w:tab w:val="left" w:pos="720"/>
          <w:tab w:val="left" w:pos="1440"/>
          <w:tab w:val="left" w:pos="1778"/>
          <w:tab w:val="left" w:pos="2160"/>
          <w:tab w:val="left" w:pos="2880"/>
          <w:tab w:val="left" w:pos="3600"/>
          <w:tab w:val="left" w:pos="4320"/>
          <w:tab w:val="left" w:pos="5040"/>
          <w:tab w:val="left" w:pos="5760"/>
          <w:tab w:val="left" w:pos="6480"/>
          <w:tab w:val="left" w:pos="7200"/>
          <w:tab w:val="left" w:pos="7920"/>
          <w:tab w:val="left" w:pos="8640"/>
          <w:tab w:val="left" w:pos="9360"/>
        </w:tabs>
      </w:pPr>
    </w:p>
    <w:p w:rsidR="00CF3956" w:rsidRPr="000C2AEC" w:rsidRDefault="00CF3956" w:rsidP="00CF3956">
      <w:pPr>
        <w:pStyle w:val="Heading2"/>
        <w:rPr>
          <w:rFonts w:ascii="Times New Roman" w:hAnsi="Times New Roman" w:cs="Times New Roman"/>
          <w:sz w:val="24"/>
          <w:szCs w:val="24"/>
        </w:rPr>
      </w:pPr>
      <w:r w:rsidRPr="000C2AEC">
        <w:rPr>
          <w:rFonts w:ascii="Times New Roman" w:hAnsi="Times New Roman" w:cs="Times New Roman"/>
          <w:sz w:val="24"/>
          <w:szCs w:val="24"/>
        </w:rPr>
        <w:t>Voluntary charitable programs</w:t>
      </w:r>
    </w:p>
    <w:p w:rsidR="00CF3956" w:rsidRPr="000C2AEC" w:rsidRDefault="00CF3956" w:rsidP="00CF3956">
      <w:pPr>
        <w:tabs>
          <w:tab w:val="left" w:pos="-720"/>
          <w:tab w:val="left" w:pos="0"/>
          <w:tab w:val="left" w:pos="720"/>
          <w:tab w:val="left" w:pos="1440"/>
          <w:tab w:val="left" w:pos="177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CF3956" w:rsidRPr="000C2AEC" w:rsidRDefault="00CF3956" w:rsidP="00CF3956">
      <w:pPr>
        <w:tabs>
          <w:tab w:val="left" w:pos="-720"/>
          <w:tab w:val="left" w:pos="0"/>
          <w:tab w:val="left" w:pos="720"/>
          <w:tab w:val="left" w:pos="177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0C2AEC">
        <w:rPr>
          <w:rFonts w:ascii="Times New Roman" w:hAnsi="Times New Roman"/>
          <w:szCs w:val="24"/>
        </w:rPr>
        <w:lastRenderedPageBreak/>
        <w:t>This plan hereby sanctions certain voluntary charitable program such as Fuel Funds, whose specific purpose is to assist low-income people to make household energy more affordable but are not mandated by the Public Service Commission or state law. These programs are sanctioned when they provide their benefits to federally eligible households and enhance LIHEAP resources by providing benefits to households that may not qualify under the state's eligibility criteria or to households, which have exhausted available LIHEAP benefits.  Revenues for sanctioned programs are derived from charitable contributions of private citizens, fuel supplier customers or fuel supplier stockholders. Benefits provided under this category fall under criteria (ii) and (iii).  Under criteria (ii) the provider of the resource contracts directly with the LIHEAP program for distribution of the benefits through the LIHEAP program.  Receipt of the benefit is dependent upon eligibility for LIHEAP and requires a completed LIHEAP application. Benefits counted under category (iii) fit the criteria set for in condition (E) of the leveraging law. Coordination between LIHEAP staff and the provider of the resource occurs on an ongoing basis. Staff communicates orally and/or in writing about how to meet the energy needs of specific individual households. During the LIHEAP program communication takes place before assistance is provided to each household unless the applicant shows documentation of application for LIHEAP. The programs covered by the above include, but are not limited to, the following:</w:t>
      </w:r>
    </w:p>
    <w:p w:rsidR="00CF3956" w:rsidRPr="000C2AEC" w:rsidRDefault="00CF3956" w:rsidP="00CF3956">
      <w:pPr>
        <w:tabs>
          <w:tab w:val="left" w:pos="-720"/>
          <w:tab w:val="left" w:pos="0"/>
          <w:tab w:val="left" w:pos="720"/>
          <w:tab w:val="left" w:pos="177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CF3956" w:rsidRPr="000C2AEC" w:rsidRDefault="00CF3956" w:rsidP="00CF395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Cs w:val="24"/>
        </w:rPr>
      </w:pPr>
      <w:r w:rsidRPr="000C2AEC">
        <w:rPr>
          <w:rFonts w:ascii="Times New Roman" w:hAnsi="Times New Roman"/>
          <w:szCs w:val="24"/>
        </w:rPr>
        <w:t>- Alliant Energy, Hometown Program</w:t>
      </w:r>
    </w:p>
    <w:p w:rsidR="00CF3956" w:rsidRPr="000C2AEC" w:rsidRDefault="00CF3956" w:rsidP="00CF395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Cs w:val="24"/>
        </w:rPr>
      </w:pPr>
      <w:r w:rsidRPr="000C2AEC">
        <w:rPr>
          <w:rFonts w:ascii="Times New Roman" w:hAnsi="Times New Roman"/>
          <w:szCs w:val="24"/>
        </w:rPr>
        <w:t>- Keep Wisconsin Warm Foundation</w:t>
      </w:r>
    </w:p>
    <w:p w:rsidR="00CF3956" w:rsidRPr="000C2AEC" w:rsidRDefault="00CF3956" w:rsidP="00CF3956">
      <w:pPr>
        <w:tabs>
          <w:tab w:val="left" w:pos="-720"/>
          <w:tab w:val="left" w:pos="0"/>
          <w:tab w:val="left" w:pos="720"/>
          <w:tab w:val="left" w:pos="1440"/>
          <w:tab w:val="left" w:pos="1778"/>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Times New Roman" w:hAnsi="Times New Roman"/>
          <w:szCs w:val="24"/>
        </w:rPr>
      </w:pPr>
      <w:r w:rsidRPr="000C2AEC">
        <w:rPr>
          <w:rFonts w:ascii="Times New Roman" w:hAnsi="Times New Roman"/>
          <w:szCs w:val="24"/>
        </w:rPr>
        <w:t>- Energy Services, Inc.</w:t>
      </w:r>
    </w:p>
    <w:p w:rsidR="00CF3956" w:rsidRPr="000C2AEC" w:rsidRDefault="00CF3956" w:rsidP="00CF3956">
      <w:pPr>
        <w:tabs>
          <w:tab w:val="left" w:pos="-720"/>
          <w:tab w:val="left" w:pos="0"/>
          <w:tab w:val="left" w:pos="720"/>
          <w:tab w:val="left" w:pos="1440"/>
          <w:tab w:val="left" w:pos="1778"/>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Times New Roman" w:hAnsi="Times New Roman"/>
          <w:szCs w:val="24"/>
        </w:rPr>
      </w:pPr>
      <w:r w:rsidRPr="000C2AEC">
        <w:rPr>
          <w:rFonts w:ascii="Times New Roman" w:hAnsi="Times New Roman"/>
          <w:szCs w:val="24"/>
        </w:rPr>
        <w:t>- Madison Gas &amp; Electric Energy Fund</w:t>
      </w:r>
    </w:p>
    <w:p w:rsidR="00CF3956" w:rsidRPr="000C2AEC" w:rsidRDefault="00CF3956" w:rsidP="00CF3956">
      <w:pPr>
        <w:tabs>
          <w:tab w:val="left" w:pos="-720"/>
          <w:tab w:val="left" w:pos="0"/>
          <w:tab w:val="left" w:pos="720"/>
          <w:tab w:val="left" w:pos="1440"/>
          <w:tab w:val="left" w:pos="1778"/>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Times New Roman" w:hAnsi="Times New Roman"/>
          <w:szCs w:val="24"/>
        </w:rPr>
      </w:pPr>
      <w:r w:rsidRPr="000C2AEC">
        <w:rPr>
          <w:rFonts w:ascii="Times New Roman" w:hAnsi="Times New Roman"/>
          <w:szCs w:val="24"/>
        </w:rPr>
        <w:t>- We-Energies</w:t>
      </w:r>
    </w:p>
    <w:p w:rsidR="00CF3956" w:rsidRPr="000C2AEC" w:rsidRDefault="00CF3956" w:rsidP="00CF395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Cs w:val="24"/>
        </w:rPr>
      </w:pPr>
      <w:r>
        <w:rPr>
          <w:rFonts w:ascii="Times New Roman" w:hAnsi="Times New Roman"/>
          <w:szCs w:val="24"/>
        </w:rPr>
        <w:t xml:space="preserve">- </w:t>
      </w:r>
      <w:r w:rsidRPr="000C2AEC">
        <w:rPr>
          <w:rFonts w:ascii="Times New Roman" w:hAnsi="Times New Roman"/>
          <w:szCs w:val="24"/>
        </w:rPr>
        <w:t>Wisconsin Public Service, Fresh Start Program</w:t>
      </w:r>
    </w:p>
    <w:p w:rsidR="00CF3956" w:rsidRPr="000C2AEC" w:rsidRDefault="00CF3956" w:rsidP="00CF395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Cs w:val="24"/>
        </w:rPr>
      </w:pPr>
      <w:r>
        <w:rPr>
          <w:rFonts w:ascii="Times New Roman" w:hAnsi="Times New Roman"/>
          <w:szCs w:val="24"/>
        </w:rPr>
        <w:t xml:space="preserve">- </w:t>
      </w:r>
      <w:r w:rsidRPr="000C2AEC">
        <w:rPr>
          <w:rFonts w:ascii="Times New Roman" w:hAnsi="Times New Roman"/>
          <w:szCs w:val="24"/>
        </w:rPr>
        <w:t>Xcel Energy, Pioneer in Energy Savings Program</w:t>
      </w:r>
    </w:p>
    <w:p w:rsidR="00CF3956" w:rsidRPr="000C2AEC" w:rsidRDefault="00CF3956" w:rsidP="00CF395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imes New Roman" w:hAnsi="Times New Roman"/>
          <w:szCs w:val="24"/>
        </w:rPr>
      </w:pPr>
      <w:r>
        <w:rPr>
          <w:rFonts w:ascii="Times New Roman" w:hAnsi="Times New Roman"/>
          <w:szCs w:val="24"/>
        </w:rPr>
        <w:t xml:space="preserve">- </w:t>
      </w:r>
      <w:r w:rsidRPr="000C2AEC">
        <w:rPr>
          <w:rFonts w:ascii="Times New Roman" w:hAnsi="Times New Roman"/>
          <w:szCs w:val="24"/>
        </w:rPr>
        <w:t xml:space="preserve">Wisconsin Homeless Prevention Program </w:t>
      </w:r>
    </w:p>
    <w:p w:rsidR="00CF3956" w:rsidRDefault="00CF3956" w:rsidP="00CF3956">
      <w:pPr>
        <w:tabs>
          <w:tab w:val="left" w:pos="-720"/>
          <w:tab w:val="left" w:pos="0"/>
          <w:tab w:val="left" w:pos="720"/>
          <w:tab w:val="left" w:pos="1440"/>
          <w:tab w:val="left" w:pos="1778"/>
          <w:tab w:val="left" w:pos="2160"/>
          <w:tab w:val="left" w:pos="2880"/>
          <w:tab w:val="left" w:pos="3600"/>
          <w:tab w:val="left" w:pos="4320"/>
          <w:tab w:val="left" w:pos="5040"/>
          <w:tab w:val="left" w:pos="5760"/>
          <w:tab w:val="left" w:pos="6480"/>
          <w:tab w:val="left" w:pos="7200"/>
          <w:tab w:val="left" w:pos="7920"/>
          <w:tab w:val="left" w:pos="8640"/>
          <w:tab w:val="left" w:pos="9360"/>
        </w:tabs>
      </w:pPr>
    </w:p>
    <w:p w:rsidR="00CF3956" w:rsidRPr="000C2AEC" w:rsidRDefault="00CF3956" w:rsidP="00CF3956">
      <w:pPr>
        <w:tabs>
          <w:tab w:val="left" w:pos="-720"/>
          <w:tab w:val="left" w:pos="0"/>
          <w:tab w:val="left" w:pos="720"/>
          <w:tab w:val="left" w:pos="1440"/>
          <w:tab w:val="left" w:pos="177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0C2AEC">
        <w:rPr>
          <w:rFonts w:ascii="Times New Roman" w:hAnsi="Times New Roman"/>
          <w:b/>
          <w:color w:val="000000"/>
          <w:u w:val="single"/>
        </w:rPr>
        <w:t>S</w:t>
      </w:r>
      <w:r w:rsidRPr="000C2AEC">
        <w:rPr>
          <w:rFonts w:ascii="Times New Roman" w:hAnsi="Times New Roman"/>
          <w:b/>
          <w:u w:val="single"/>
        </w:rPr>
        <w:t>tate of Wisconsin</w:t>
      </w:r>
    </w:p>
    <w:p w:rsidR="00CF3956" w:rsidRPr="000C2AEC" w:rsidRDefault="00CF3956" w:rsidP="00CF3956">
      <w:pPr>
        <w:tabs>
          <w:tab w:val="left" w:pos="-720"/>
          <w:tab w:val="left" w:pos="0"/>
          <w:tab w:val="left" w:pos="720"/>
          <w:tab w:val="left" w:pos="1440"/>
          <w:tab w:val="left" w:pos="177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CF3956" w:rsidRPr="000C2AEC" w:rsidRDefault="00CF3956" w:rsidP="00CF3956">
      <w:pPr>
        <w:tabs>
          <w:tab w:val="left" w:pos="-720"/>
          <w:tab w:val="left" w:pos="0"/>
          <w:tab w:val="left" w:pos="720"/>
          <w:tab w:val="left" w:pos="1440"/>
          <w:tab w:val="left" w:pos="177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0C2AEC">
        <w:rPr>
          <w:rFonts w:ascii="Times New Roman" w:hAnsi="Times New Roman"/>
        </w:rPr>
        <w:t>The State of Wisconsin provides assistance to low income LIHEAP eligible households in the following ways:</w:t>
      </w:r>
    </w:p>
    <w:p w:rsidR="00CF3956" w:rsidRPr="000C2AEC" w:rsidRDefault="00CF3956" w:rsidP="00CF3956">
      <w:pPr>
        <w:tabs>
          <w:tab w:val="left" w:pos="-720"/>
          <w:tab w:val="left" w:pos="0"/>
          <w:tab w:val="left" w:pos="720"/>
          <w:tab w:val="left" w:pos="1440"/>
          <w:tab w:val="left" w:pos="177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CF3956" w:rsidRPr="000C2AEC" w:rsidRDefault="00CF3956" w:rsidP="00CF3956">
      <w:pPr>
        <w:tabs>
          <w:tab w:val="left" w:pos="-720"/>
          <w:tab w:val="left" w:pos="0"/>
          <w:tab w:val="left" w:pos="90"/>
          <w:tab w:val="left" w:pos="720"/>
          <w:tab w:val="left" w:pos="177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0C2AEC">
        <w:rPr>
          <w:rFonts w:ascii="Times New Roman" w:hAnsi="Times New Roman"/>
        </w:rPr>
        <w:t xml:space="preserve">The Wisconsin Legislature designed and enacted legislation specifically intended to provide increased financial resources to households to help relieve the burden of home heating in low-income households. State and local sales tax was suspended for LIHEAP eligible households for the costs of home heating to direct additional funds to those households to relieve the costs of home heating. All LIHEAP eligible households benefited directly through suspension of state and local sales tax on heating fuels, or indirectly through reduced rental costs. The waiver of sales tax fits the criteria set forth in item (D) of the leveraging law.  </w:t>
      </w:r>
    </w:p>
    <w:p w:rsidR="00CF3956" w:rsidRPr="000C2AEC" w:rsidRDefault="00CF3956" w:rsidP="00CF3956">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p>
    <w:p w:rsidR="00CF3956" w:rsidRPr="000C2AEC" w:rsidRDefault="00CF3956" w:rsidP="00CF3956">
      <w:pPr>
        <w:tabs>
          <w:tab w:val="left" w:pos="-720"/>
          <w:tab w:val="left" w:pos="0"/>
          <w:tab w:val="left" w:pos="90"/>
          <w:tab w:val="left" w:pos="720"/>
          <w:tab w:val="left" w:pos="177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0C2AEC">
        <w:rPr>
          <w:rFonts w:ascii="Times New Roman" w:hAnsi="Times New Roman"/>
        </w:rPr>
        <w:t xml:space="preserve">The State of Wisconsin under Wis. Stat. Chapter 49 directs General Assistance funds to households without assets or means of support to provide a minimum of life's necessities including the cost of home heating. The same local agencies are under contract to the state to operate the LIHEAP and General Assistance programs. General assistance is provided only as a last resort to eligible households. Benefits counted under General Assistance fit criteria (E) of the leveraging law. During the period when the LIHEAP program is in operation LIHEAP and General Assistance staff communicate on how to meet the energy needs of the specific individual households. For the duration of the LIHEAP program this communication takes place before </w:t>
      </w:r>
      <w:r w:rsidRPr="000C2AEC">
        <w:rPr>
          <w:rFonts w:ascii="Times New Roman" w:hAnsi="Times New Roman"/>
        </w:rPr>
        <w:lastRenderedPageBreak/>
        <w:t>assistance is provided to each household to be served by the resource, unless the applicant presents documentation of LIHEAP eligibility.</w:t>
      </w:r>
    </w:p>
    <w:p w:rsidR="00CF3956" w:rsidRDefault="00CF3956" w:rsidP="00CF3956">
      <w:pPr>
        <w:tabs>
          <w:tab w:val="left" w:pos="-720"/>
          <w:tab w:val="left" w:pos="0"/>
          <w:tab w:val="left" w:pos="720"/>
          <w:tab w:val="left" w:pos="1440"/>
          <w:tab w:val="left" w:pos="1778"/>
          <w:tab w:val="left" w:pos="2160"/>
          <w:tab w:val="left" w:pos="2880"/>
          <w:tab w:val="left" w:pos="3600"/>
          <w:tab w:val="left" w:pos="4320"/>
          <w:tab w:val="left" w:pos="5040"/>
          <w:tab w:val="left" w:pos="5760"/>
          <w:tab w:val="left" w:pos="6480"/>
          <w:tab w:val="left" w:pos="7200"/>
          <w:tab w:val="left" w:pos="7920"/>
          <w:tab w:val="left" w:pos="8640"/>
          <w:tab w:val="left" w:pos="9360"/>
        </w:tabs>
      </w:pPr>
    </w:p>
    <w:p w:rsidR="00CF3956" w:rsidRPr="000C2AEC" w:rsidRDefault="00CF3956" w:rsidP="00CF3956">
      <w:pPr>
        <w:tabs>
          <w:tab w:val="left" w:pos="-720"/>
          <w:tab w:val="left" w:pos="0"/>
          <w:tab w:val="left" w:pos="720"/>
          <w:tab w:val="left" w:pos="177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0C2AEC">
        <w:rPr>
          <w:rFonts w:ascii="Times New Roman" w:hAnsi="Times New Roman"/>
        </w:rPr>
        <w:t xml:space="preserve">The State of Wisconsin as part of its effort to make housing affordable and available to </w:t>
      </w:r>
      <w:r w:rsidR="00A3573F" w:rsidRPr="000C2AEC">
        <w:rPr>
          <w:rFonts w:ascii="Times New Roman" w:hAnsi="Times New Roman"/>
        </w:rPr>
        <w:t>all</w:t>
      </w:r>
      <w:r w:rsidRPr="000C2AEC">
        <w:rPr>
          <w:rFonts w:ascii="Times New Roman" w:hAnsi="Times New Roman"/>
        </w:rPr>
        <w:t xml:space="preserve"> provides assistance with high utility costs under the Homeless Prevention Program. Funds are provided to households only when housing costs are more than 30% of the total income and all other sources of assistance including LIHEAP and utility funding has been exhausted. </w:t>
      </w:r>
      <w:r w:rsidR="00A3573F" w:rsidRPr="000C2AEC">
        <w:rPr>
          <w:rFonts w:ascii="Times New Roman" w:hAnsi="Times New Roman"/>
        </w:rPr>
        <w:t>Criteria A of the leveraging rules and regulations apply</w:t>
      </w:r>
      <w:r w:rsidRPr="000C2AEC">
        <w:rPr>
          <w:rFonts w:ascii="Times New Roman" w:hAnsi="Times New Roman"/>
        </w:rPr>
        <w:t xml:space="preserve"> to this resource.</w:t>
      </w:r>
    </w:p>
    <w:p w:rsidR="00CF3956" w:rsidRDefault="00CF3956" w:rsidP="00CF3956">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r>
        <w:rPr>
          <w:rFonts w:ascii="Times New Roman" w:hAnsi="Times New Roman"/>
        </w:rPr>
        <w:t>* Leveraged resources/benefits that are counted under criterion (iii) in 45 CFR 96.87(d)(2) must be identified and described in the grantee's LIHEAP plan and distributed as indicated in the plan.  In addition, leveraging resources/benefits that are counted under criterion (ii) must be carried out under one or more components of the grantee's regular LIHEAP program.</w:t>
      </w:r>
      <w:r>
        <w:rPr>
          <w:rFonts w:ascii="Times New Roman" w:hAnsi="Times New Roman"/>
        </w:rPr>
        <w:tab/>
      </w: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r>
        <w:rPr>
          <w:rFonts w:ascii="Times New Roman" w:hAnsi="Times New Roman"/>
        </w:rPr>
        <w:t xml:space="preserve">    </w:t>
      </w: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r>
        <w:rPr>
          <w:rFonts w:ascii="Times New Roman" w:hAnsi="Times New Roman"/>
        </w:rPr>
        <w:t xml:space="preserve">statutory </w:t>
      </w: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r>
        <w:rPr>
          <w:rFonts w:ascii="Times New Roman" w:hAnsi="Times New Roman"/>
        </w:rPr>
        <w:t>references</w:t>
      </w: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p>
    <w:p w:rsidR="00CE1F9D" w:rsidRDefault="00CE1F9D" w:rsidP="00CE1F9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hanging="2160"/>
        <w:rPr>
          <w:rFonts w:ascii="Times New Roman" w:hAnsi="Times New Roman"/>
        </w:rPr>
      </w:pPr>
      <w:r>
        <w:rPr>
          <w:rFonts w:ascii="Times New Roman" w:hAnsi="Times New Roman"/>
        </w:rPr>
        <w:t>2605(b)</w:t>
      </w:r>
      <w:r>
        <w:rPr>
          <w:rFonts w:ascii="Times New Roman" w:hAnsi="Times New Roman"/>
        </w:rPr>
        <w:tab/>
      </w:r>
      <w:r>
        <w:rPr>
          <w:rFonts w:ascii="Times New Roman" w:hAnsi="Times New Roman"/>
        </w:rPr>
        <w:tab/>
      </w:r>
      <w:r>
        <w:rPr>
          <w:rFonts w:ascii="Times New Roman" w:hAnsi="Times New Roman"/>
        </w:rPr>
        <w:sym w:font="Wingdings" w:char="F0E8"/>
      </w:r>
      <w:r>
        <w:rPr>
          <w:rFonts w:ascii="Times New Roman" w:hAnsi="Times New Roman"/>
        </w:rPr>
        <w:t xml:space="preserve">Please describe performance goals and measures planned for the fiscal year.  </w:t>
      </w:r>
      <w:r>
        <w:rPr>
          <w:rFonts w:ascii="Times New Roman" w:hAnsi="Times New Roman"/>
          <w:b/>
        </w:rPr>
        <w:t>(This entry is optional.)</w:t>
      </w: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r>
        <w:rPr>
          <w:rFonts w:ascii="Times New Roman" w:hAnsi="Times New Roman"/>
        </w:rPr>
        <w:t>(performance)</w:t>
      </w: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r>
        <w:rPr>
          <w:rFonts w:ascii="Times New Roman" w:hAnsi="Times New Roman"/>
        </w:rPr>
        <w:t xml:space="preserve"> goals and</w:t>
      </w:r>
      <w:r>
        <w:rPr>
          <w:rFonts w:ascii="Times New Roman" w:hAnsi="Times New Roman"/>
        </w:rPr>
        <w:tab/>
        <w:t xml:space="preserve"> </w:t>
      </w: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r>
        <w:rPr>
          <w:rFonts w:ascii="Times New Roman" w:hAnsi="Times New Roman"/>
        </w:rPr>
        <w:t xml:space="preserve"> measures)</w:t>
      </w:r>
      <w:r>
        <w:rPr>
          <w:rFonts w:ascii="Times New Roman" w:hAnsi="Times New Roman"/>
        </w:rPr>
        <w:tab/>
      </w: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r>
        <w:rPr>
          <w:rFonts w:ascii="Times New Roman" w:hAnsi="Times New Roman"/>
        </w:rPr>
        <w:br w:type="page"/>
      </w:r>
    </w:p>
    <w:p w:rsidR="00CE1F9D" w:rsidRDefault="00CE1F9D" w:rsidP="00CE1F9D">
      <w:pPr>
        <w:tabs>
          <w:tab w:val="center" w:pos="4680"/>
        </w:tabs>
        <w:suppressAutoHyphens/>
        <w:jc w:val="center"/>
        <w:rPr>
          <w:rFonts w:ascii="Times New Roman" w:hAnsi="Times New Roman"/>
          <w:b/>
        </w:rPr>
      </w:pPr>
      <w:r>
        <w:rPr>
          <w:rFonts w:ascii="Times New Roman" w:hAnsi="Times New Roman"/>
          <w:b/>
        </w:rPr>
        <w:t>ADDITIONAL CERTIFICATIONS AND REQUIREMENTS</w:t>
      </w: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r>
        <w:rPr>
          <w:rFonts w:ascii="Times New Roman" w:hAnsi="Times New Roman"/>
        </w:rPr>
        <w:t>Attached are additional certifications required as follows:</w:t>
      </w: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ascii="Times New Roman" w:hAnsi="Times New Roman"/>
        </w:rPr>
      </w:pPr>
      <w:r>
        <w:rPr>
          <w:rFonts w:ascii="Times New Roman" w:hAnsi="Times New Roman"/>
          <w:b/>
        </w:rPr>
        <w:t>*</w:t>
      </w:r>
      <w:r>
        <w:rPr>
          <w:rFonts w:ascii="Times New Roman" w:hAnsi="Times New Roman"/>
        </w:rPr>
        <w:tab/>
      </w:r>
      <w:r>
        <w:rPr>
          <w:rFonts w:ascii="Times New Roman" w:hAnsi="Times New Roman"/>
          <w:b/>
        </w:rPr>
        <w:t>Lobbying certification</w:t>
      </w:r>
      <w:r>
        <w:rPr>
          <w:rFonts w:ascii="Times New Roman" w:hAnsi="Times New Roman"/>
        </w:rPr>
        <w:t xml:space="preserve">, which must be filed by all States and territories. If applicable, Form LLL, which discloses lobbying payments, must be submitted. </w:t>
      </w:r>
      <w:r>
        <w:rPr>
          <w:rFonts w:ascii="Times New Roman" w:hAnsi="Times New Roman"/>
          <w:b/>
        </w:rPr>
        <w:t>(Tribes and tribal organizations are EXEMPT</w:t>
      </w:r>
      <w:r w:rsidR="00DB03B5">
        <w:rPr>
          <w:rFonts w:ascii="Times New Roman" w:hAnsi="Times New Roman"/>
          <w:b/>
        </w:rPr>
        <w:t>.</w:t>
      </w:r>
      <w:r>
        <w:rPr>
          <w:rFonts w:ascii="Times New Roman" w:hAnsi="Times New Roman"/>
          <w:b/>
        </w:rPr>
        <w:t>)</w:t>
      </w: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ascii="Times New Roman" w:hAnsi="Times New Roman"/>
        </w:rPr>
      </w:pPr>
      <w:r>
        <w:rPr>
          <w:rFonts w:ascii="Times New Roman" w:hAnsi="Times New Roman"/>
          <w:b/>
        </w:rPr>
        <w:t>*</w:t>
      </w:r>
      <w:r>
        <w:rPr>
          <w:rFonts w:ascii="Times New Roman" w:hAnsi="Times New Roman"/>
        </w:rPr>
        <w:tab/>
      </w:r>
      <w:r>
        <w:rPr>
          <w:rFonts w:ascii="Times New Roman" w:hAnsi="Times New Roman"/>
          <w:b/>
        </w:rPr>
        <w:t>Debarment and suspension certification</w:t>
      </w:r>
      <w:r>
        <w:rPr>
          <w:rFonts w:ascii="Times New Roman" w:hAnsi="Times New Roman"/>
        </w:rPr>
        <w:t>, which must be filed by all grantees.</w:t>
      </w: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ascii="Times New Roman" w:hAnsi="Times New Roman"/>
        </w:rPr>
      </w:pPr>
      <w:r>
        <w:rPr>
          <w:rFonts w:ascii="Times New Roman" w:hAnsi="Times New Roman"/>
          <w:b/>
        </w:rPr>
        <w:t>*</w:t>
      </w:r>
      <w:r>
        <w:rPr>
          <w:rFonts w:ascii="Times New Roman" w:hAnsi="Times New Roman"/>
        </w:rPr>
        <w:tab/>
      </w:r>
      <w:r>
        <w:rPr>
          <w:rFonts w:ascii="Times New Roman" w:hAnsi="Times New Roman"/>
          <w:b/>
        </w:rPr>
        <w:t>Drug-free workplace requirement certification</w:t>
      </w:r>
      <w:r>
        <w:rPr>
          <w:rFonts w:ascii="Times New Roman" w:hAnsi="Times New Roman"/>
        </w:rPr>
        <w:t xml:space="preserve">, which must be filed by all grantees, unless the grantee has filed a statewide certification with the Department of Health and Human Services. </w:t>
      </w:r>
      <w:r>
        <w:rPr>
          <w:rFonts w:ascii="Times New Roman" w:hAnsi="Times New Roman"/>
          <w:b/>
        </w:rPr>
        <w:t>STATES ONLY:</w:t>
      </w:r>
      <w:r>
        <w:rPr>
          <w:rFonts w:ascii="Times New Roman" w:hAnsi="Times New Roman"/>
        </w:rPr>
        <w:tab/>
        <w:t>If you have filed a statewide certification for the drug-free workplace requirement, please check here:</w:t>
      </w:r>
      <w:r>
        <w:rPr>
          <w:rFonts w:ascii="Times New Roman" w:hAnsi="Times New Roman"/>
          <w:u w:val="single"/>
        </w:rPr>
        <w:t xml:space="preserve"> </w:t>
      </w:r>
      <w:r>
        <w:rPr>
          <w:rFonts w:ascii="Times New Roman" w:hAnsi="Times New Roman"/>
          <w:u w:val="single"/>
        </w:rPr>
        <w:tab/>
        <w:t xml:space="preserve">            </w:t>
      </w: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u w:val="single"/>
        </w:rPr>
      </w:pPr>
    </w:p>
    <w:p w:rsidR="00CE1F9D" w:rsidRPr="001668BB" w:rsidRDefault="00CE1F9D" w:rsidP="00DB03B5">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ascii="Times New Roman" w:hAnsi="Times New Roman"/>
        </w:rPr>
      </w:pPr>
      <w:r>
        <w:rPr>
          <w:rFonts w:ascii="Times New Roman" w:hAnsi="Times New Roman"/>
          <w:b/>
        </w:rPr>
        <w:t>*</w:t>
      </w:r>
      <w:r>
        <w:rPr>
          <w:rFonts w:ascii="Times New Roman" w:hAnsi="Times New Roman"/>
        </w:rPr>
        <w:tab/>
        <w:t xml:space="preserve">One of the requirements included in the 1994 reauthorization of the statute is that </w:t>
      </w:r>
      <w:r w:rsidR="00DB03B5">
        <w:rPr>
          <w:rFonts w:ascii="Times New Roman" w:hAnsi="Times New Roman"/>
        </w:rPr>
        <w:t xml:space="preserve">state </w:t>
      </w:r>
      <w:r>
        <w:rPr>
          <w:rFonts w:ascii="Times New Roman" w:hAnsi="Times New Roman"/>
        </w:rPr>
        <w:t xml:space="preserve">grantees must include in their annual application for funds </w:t>
      </w:r>
      <w:r w:rsidRPr="00DB03B5">
        <w:rPr>
          <w:rFonts w:ascii="Times New Roman" w:hAnsi="Times New Roman"/>
          <w:bCs/>
        </w:rPr>
        <w:t>a</w:t>
      </w:r>
      <w:r w:rsidRPr="001668BB">
        <w:rPr>
          <w:rFonts w:ascii="Times New Roman" w:hAnsi="Times New Roman"/>
          <w:b/>
        </w:rPr>
        <w:t xml:space="preserve"> </w:t>
      </w:r>
      <w:r w:rsidRPr="001668BB">
        <w:rPr>
          <w:rFonts w:ascii="Times New Roman" w:hAnsi="Times New Roman"/>
        </w:rPr>
        <w:t>report on the number and income levels of households applying for and receiving LIHEAP assistance, and on the number of recipient households that have members who are elderly, disabled, or young children.</w:t>
      </w:r>
    </w:p>
    <w:p w:rsidR="00CE1F9D" w:rsidRDefault="00CE1F9D" w:rsidP="00CE1F9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ascii="Times New Roman" w:hAnsi="Times New Roman"/>
          <w:b/>
        </w:rPr>
      </w:pPr>
    </w:p>
    <w:p w:rsidR="00CE1F9D" w:rsidRDefault="00CE1F9D" w:rsidP="00CE1F9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ascii="Times New Roman" w:hAnsi="Times New Roman"/>
        </w:rPr>
      </w:pPr>
      <w:r>
        <w:rPr>
          <w:rFonts w:ascii="Times New Roman" w:hAnsi="Times New Roman"/>
          <w:b/>
        </w:rPr>
        <w:tab/>
        <w:t>All Tribes and those territories with allotments of less than $200,000</w:t>
      </w:r>
      <w:r>
        <w:rPr>
          <w:rFonts w:ascii="Times New Roman" w:hAnsi="Times New Roman"/>
        </w:rPr>
        <w:t xml:space="preserve"> need only submit data on the number of households served by each component (heating, cooling, weatherization and crisis). The approval for the collection of information contained in the </w:t>
      </w:r>
      <w:r>
        <w:rPr>
          <w:rFonts w:ascii="Times New Roman" w:hAnsi="Times New Roman"/>
          <w:b/>
        </w:rPr>
        <w:t>LIHEAP Household Report</w:t>
      </w:r>
      <w:r>
        <w:rPr>
          <w:rFonts w:ascii="Times New Roman" w:hAnsi="Times New Roman"/>
        </w:rPr>
        <w:t xml:space="preserve"> is covered by OMB approval number 0970-0060.</w:t>
      </w:r>
    </w:p>
    <w:p w:rsidR="00CE1F9D" w:rsidRDefault="00CE1F9D" w:rsidP="00CE1F9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ascii="Times New Roman" w:hAnsi="Times New Roman"/>
        </w:rPr>
      </w:pPr>
    </w:p>
    <w:p w:rsidR="00CE1F9D" w:rsidRDefault="00CE1F9D" w:rsidP="00CE1F9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ascii="Times New Roman" w:hAnsi="Times New Roman"/>
        </w:rPr>
      </w:pPr>
      <w:r>
        <w:rPr>
          <w:rFonts w:ascii="Times New Roman" w:hAnsi="Times New Roman"/>
          <w:b/>
        </w:rPr>
        <w:t>*</w:t>
      </w:r>
      <w:r>
        <w:rPr>
          <w:rFonts w:ascii="Times New Roman" w:hAnsi="Times New Roman"/>
        </w:rPr>
        <w:tab/>
        <w:t xml:space="preserve">Though not a part of this application, the report on funds to be carried over or available for reallotment as required by section 2607(a) for the preceding year must be submitted by August 1 of each year. A grant award for the current fiscal year may not be made until the carryover/reallotment report is received. The approval for the collection of information contained in the </w:t>
      </w:r>
      <w:r>
        <w:rPr>
          <w:rFonts w:ascii="Times New Roman" w:hAnsi="Times New Roman"/>
          <w:b/>
        </w:rPr>
        <w:t>LIHEAP Carryover and Reallotment</w:t>
      </w:r>
      <w:r>
        <w:rPr>
          <w:rFonts w:ascii="Times New Roman" w:hAnsi="Times New Roman"/>
        </w:rPr>
        <w:t xml:space="preserve"> </w:t>
      </w:r>
      <w:r>
        <w:rPr>
          <w:rFonts w:ascii="Times New Roman" w:hAnsi="Times New Roman"/>
          <w:b/>
        </w:rPr>
        <w:t>Report</w:t>
      </w:r>
      <w:r>
        <w:rPr>
          <w:rFonts w:ascii="Times New Roman" w:hAnsi="Times New Roman"/>
        </w:rPr>
        <w:t xml:space="preserve"> is covered by OMB approval number 0970-0106.</w:t>
      </w:r>
    </w:p>
    <w:p w:rsidR="00CE1F9D" w:rsidRDefault="00CE1F9D" w:rsidP="00CE1F9D">
      <w:pPr>
        <w:tabs>
          <w:tab w:val="left" w:pos="-1440"/>
          <w:tab w:val="left" w:pos="-72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ascii="Times New Roman" w:hAnsi="Times New Roman"/>
        </w:rPr>
      </w:pP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p>
    <w:p w:rsidR="00CE1F9D" w:rsidRDefault="00CE1F9D"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p>
    <w:p w:rsidR="001D1486" w:rsidRDefault="001D1486"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p>
    <w:p w:rsidR="001D1486" w:rsidRDefault="001D1486"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p>
    <w:p w:rsidR="001D1486" w:rsidRDefault="001D1486"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p>
    <w:p w:rsidR="001D1486" w:rsidRDefault="001D1486"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p>
    <w:p w:rsidR="001D1486" w:rsidRDefault="001D1486"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p>
    <w:p w:rsidR="001D1486" w:rsidRDefault="001D1486"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p>
    <w:p w:rsidR="001D1486" w:rsidRDefault="001D1486"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p>
    <w:p w:rsidR="001D1486" w:rsidRDefault="001D1486"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p>
    <w:p w:rsidR="001D1486" w:rsidRDefault="001D1486"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p>
    <w:p w:rsidR="001D1486" w:rsidRDefault="001D1486" w:rsidP="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rPr>
      </w:pPr>
    </w:p>
    <w:p w:rsidR="00CE1F9D" w:rsidRDefault="00CE1F9D"/>
    <w:sectPr w:rsidR="00CE1F9D">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720" w:right="1440" w:bottom="720" w:left="1440" w:header="720" w:footer="720"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61E5" w:rsidRDefault="00C461E5">
      <w:r>
        <w:separator/>
      </w:r>
    </w:p>
  </w:endnote>
  <w:endnote w:type="continuationSeparator" w:id="0">
    <w:p w:rsidR="00C461E5" w:rsidRDefault="00C461E5">
      <w:r>
        <w:continuationSeparator/>
      </w:r>
    </w:p>
  </w:endnote>
</w:endnotes>
</file>

<file path=word/fontTable.xml><?xml version="1.0" encoding="utf-8"?>
<w:fonts xmlns:r="http://schemas.openxmlformats.org/officeDocument/2006/relationships" xmlns:w="http://schemas.openxmlformats.org/wordprocessingml/2006/main">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CF1" w:rsidRDefault="00390CF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CD9" w:rsidRDefault="00F06CD9">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t xml:space="preserve">OMB Approval No. 0970-0075                               Page </w:t>
    </w:r>
    <w:fldSimple w:instr="page \* arabic">
      <w:r w:rsidR="007141FA">
        <w:rPr>
          <w:noProof/>
        </w:rPr>
        <w:t>31</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CD9" w:rsidRDefault="00F06CD9">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F06CD9" w:rsidRDefault="00F06CD9">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t xml:space="preserve">OMB Approval No. 0970-0075                               Page </w:t>
    </w:r>
    <w:fldSimple w:instr="page \* arabic">
      <w:r w:rsidR="007141FA">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61E5" w:rsidRDefault="00C461E5">
      <w:r>
        <w:separator/>
      </w:r>
    </w:p>
  </w:footnote>
  <w:footnote w:type="continuationSeparator" w:id="0">
    <w:p w:rsidR="00C461E5" w:rsidRDefault="00C461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CF1" w:rsidRDefault="00390CF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CD9" w:rsidRDefault="00FC3A53" w:rsidP="002B68C6">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212450" o:spid="_x0000_s2051" type="#_x0000_t136" style="position:absolute;margin-left:0;margin-top:0;width:412.4pt;height:247.4pt;rotation:315;z-index:-251658752;mso-position-horizontal:center;mso-position-horizontal-relative:margin;mso-position-vertical:center;mso-position-vertical-relative:margin" o:allowincell="f" fillcolor="#7f7f7f" stroked="f">
          <v:fill opacity=".5"/>
          <v:textpath style="font-family:&quot;Calibri&quot;;font-size:1pt" string="DRAFT"/>
          <w10:wrap anchorx="margin" anchory="margin"/>
        </v:shape>
      </w:pict>
    </w:r>
    <w:r w:rsidR="00F06CD9">
      <w:t>GRANTEE:  STATE OF WISCONSIN</w:t>
    </w:r>
    <w:r w:rsidR="00F06CD9">
      <w:tab/>
    </w:r>
    <w:r w:rsidR="00F06CD9">
      <w:tab/>
      <w:t>FFY  2013</w:t>
    </w:r>
  </w:p>
  <w:p w:rsidR="00F06CD9" w:rsidRDefault="00F06CD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CD9" w:rsidRDefault="00F06CD9">
    <w:pPr>
      <w:pStyle w:val="Header"/>
      <w:jc w:val="right"/>
      <w:rPr>
        <w:rFonts w:ascii="Times New Roman" w:hAnsi="Times New Roman"/>
        <w:b/>
      </w:rPr>
    </w:pPr>
    <w:r>
      <w:rPr>
        <w:rFonts w:ascii="Times New Roman" w:hAnsi="Times New Roman"/>
        <w:b/>
      </w:rPr>
      <w:t>ATTACHMENT 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12A7E"/>
    <w:multiLevelType w:val="hybridMultilevel"/>
    <w:tmpl w:val="34AABCD0"/>
    <w:lvl w:ilvl="0" w:tplc="EE468314">
      <w:start w:val="3"/>
      <w:numFmt w:val="decimal"/>
      <w:lvlText w:val="%1."/>
      <w:lvlJc w:val="left"/>
      <w:pPr>
        <w:tabs>
          <w:tab w:val="num" w:pos="3240"/>
        </w:tabs>
        <w:ind w:left="3240" w:hanging="360"/>
      </w:pPr>
      <w:rPr>
        <w:rFonts w:ascii="Courier" w:hAnsi="Courier"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
    <w:nsid w:val="16E63169"/>
    <w:multiLevelType w:val="singleLevel"/>
    <w:tmpl w:val="A104BC98"/>
    <w:lvl w:ilvl="0">
      <w:start w:val="8"/>
      <w:numFmt w:val="bullet"/>
      <w:lvlText w:val=""/>
      <w:lvlJc w:val="left"/>
      <w:pPr>
        <w:tabs>
          <w:tab w:val="num" w:pos="585"/>
        </w:tabs>
        <w:ind w:left="585" w:hanging="585"/>
      </w:pPr>
      <w:rPr>
        <w:rFonts w:ascii="Symbol" w:hAnsi="Symbol" w:hint="default"/>
      </w:rPr>
    </w:lvl>
  </w:abstractNum>
  <w:abstractNum w:abstractNumId="2">
    <w:nsid w:val="1C785634"/>
    <w:multiLevelType w:val="singleLevel"/>
    <w:tmpl w:val="B358E10C"/>
    <w:lvl w:ilvl="0">
      <w:start w:val="1"/>
      <w:numFmt w:val="upperLetter"/>
      <w:lvlText w:val="(%1)"/>
      <w:lvlJc w:val="left"/>
      <w:pPr>
        <w:tabs>
          <w:tab w:val="num" w:pos="1440"/>
        </w:tabs>
        <w:ind w:left="1440" w:hanging="720"/>
      </w:pPr>
      <w:rPr>
        <w:rFonts w:hint="default"/>
      </w:rPr>
    </w:lvl>
  </w:abstractNum>
  <w:abstractNum w:abstractNumId="3">
    <w:nsid w:val="3DD420A9"/>
    <w:multiLevelType w:val="singleLevel"/>
    <w:tmpl w:val="6E7615BE"/>
    <w:lvl w:ilvl="0">
      <w:numFmt w:val="bullet"/>
      <w:lvlText w:val=""/>
      <w:lvlJc w:val="left"/>
      <w:pPr>
        <w:tabs>
          <w:tab w:val="num" w:pos="435"/>
        </w:tabs>
        <w:ind w:left="435" w:hanging="435"/>
      </w:pPr>
      <w:rPr>
        <w:rFonts w:ascii="Symbol" w:hAnsi="Symbol" w:hint="default"/>
      </w:rPr>
    </w:lvl>
  </w:abstractNum>
  <w:abstractNum w:abstractNumId="4">
    <w:nsid w:val="42725B54"/>
    <w:multiLevelType w:val="singleLevel"/>
    <w:tmpl w:val="C06EBBFA"/>
    <w:lvl w:ilvl="0">
      <w:start w:val="8"/>
      <w:numFmt w:val="decimal"/>
      <w:lvlText w:val="(%1)"/>
      <w:lvlJc w:val="left"/>
      <w:pPr>
        <w:tabs>
          <w:tab w:val="num" w:pos="735"/>
        </w:tabs>
        <w:ind w:left="735" w:hanging="735"/>
      </w:pPr>
      <w:rPr>
        <w:rFonts w:hint="default"/>
      </w:rPr>
    </w:lvl>
  </w:abstractNum>
  <w:abstractNum w:abstractNumId="5">
    <w:nsid w:val="60112764"/>
    <w:multiLevelType w:val="hybridMultilevel"/>
    <w:tmpl w:val="B79EADAC"/>
    <w:lvl w:ilvl="0" w:tplc="17CE7A6C">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6D117C82"/>
    <w:multiLevelType w:val="singleLevel"/>
    <w:tmpl w:val="B1DE2EE2"/>
    <w:lvl w:ilvl="0">
      <w:start w:val="1"/>
      <w:numFmt w:val="lowerLetter"/>
      <w:lvlText w:val="(%1)"/>
      <w:lvlJc w:val="left"/>
      <w:pPr>
        <w:tabs>
          <w:tab w:val="num" w:pos="1080"/>
        </w:tabs>
        <w:ind w:left="1080" w:hanging="360"/>
      </w:pPr>
      <w:rPr>
        <w:rFonts w:hint="default"/>
      </w:rPr>
    </w:lvl>
  </w:abstractNum>
  <w:abstractNum w:abstractNumId="7">
    <w:nsid w:val="6E807305"/>
    <w:multiLevelType w:val="singleLevel"/>
    <w:tmpl w:val="B6F0C2C0"/>
    <w:lvl w:ilvl="0">
      <w:start w:val="1"/>
      <w:numFmt w:val="upperLetter"/>
      <w:lvlText w:val="(%1)"/>
      <w:lvlJc w:val="left"/>
      <w:pPr>
        <w:tabs>
          <w:tab w:val="num" w:pos="1080"/>
        </w:tabs>
        <w:ind w:left="1080" w:hanging="360"/>
      </w:pPr>
      <w:rPr>
        <w:rFonts w:hint="default"/>
      </w:rPr>
    </w:lvl>
  </w:abstractNum>
  <w:abstractNum w:abstractNumId="8">
    <w:nsid w:val="75145F95"/>
    <w:multiLevelType w:val="singleLevel"/>
    <w:tmpl w:val="5EC4FDB0"/>
    <w:lvl w:ilvl="0">
      <w:start w:val="1"/>
      <w:numFmt w:val="upperLetter"/>
      <w:lvlText w:val="(%1)"/>
      <w:lvlJc w:val="left"/>
      <w:pPr>
        <w:tabs>
          <w:tab w:val="num" w:pos="1080"/>
        </w:tabs>
        <w:ind w:left="1080" w:hanging="360"/>
      </w:pPr>
      <w:rPr>
        <w:rFonts w:hint="default"/>
      </w:rPr>
    </w:lvl>
  </w:abstractNum>
  <w:abstractNum w:abstractNumId="9">
    <w:nsid w:val="773B6707"/>
    <w:multiLevelType w:val="singleLevel"/>
    <w:tmpl w:val="6BBEB592"/>
    <w:lvl w:ilvl="0">
      <w:start w:val="1"/>
      <w:numFmt w:val="upperLetter"/>
      <w:lvlText w:val="(%1)"/>
      <w:lvlJc w:val="left"/>
      <w:pPr>
        <w:tabs>
          <w:tab w:val="num" w:pos="2160"/>
        </w:tabs>
        <w:ind w:left="2160" w:hanging="720"/>
      </w:pPr>
      <w:rPr>
        <w:rFonts w:hint="default"/>
      </w:rPr>
    </w:lvl>
  </w:abstractNum>
  <w:abstractNum w:abstractNumId="10">
    <w:nsid w:val="7AF00E48"/>
    <w:multiLevelType w:val="singleLevel"/>
    <w:tmpl w:val="10C222C6"/>
    <w:lvl w:ilvl="0">
      <w:start w:val="8"/>
      <w:numFmt w:val="decimal"/>
      <w:lvlText w:val="(%1)"/>
      <w:lvlJc w:val="left"/>
      <w:pPr>
        <w:tabs>
          <w:tab w:val="num" w:pos="360"/>
        </w:tabs>
        <w:ind w:left="360" w:hanging="360"/>
      </w:pPr>
      <w:rPr>
        <w:rFonts w:hint="default"/>
      </w:rPr>
    </w:lvl>
  </w:abstractNum>
  <w:num w:numId="1">
    <w:abstractNumId w:val="3"/>
  </w:num>
  <w:num w:numId="2">
    <w:abstractNumId w:val="9"/>
  </w:num>
  <w:num w:numId="3">
    <w:abstractNumId w:val="2"/>
  </w:num>
  <w:num w:numId="4">
    <w:abstractNumId w:val="1"/>
  </w:num>
  <w:num w:numId="5">
    <w:abstractNumId w:val="4"/>
  </w:num>
  <w:num w:numId="6">
    <w:abstractNumId w:val="6"/>
  </w:num>
  <w:num w:numId="7">
    <w:abstractNumId w:val="8"/>
  </w:num>
  <w:num w:numId="8">
    <w:abstractNumId w:val="7"/>
  </w:num>
  <w:num w:numId="9">
    <w:abstractNumId w:val="10"/>
  </w:num>
  <w:num w:numId="10">
    <w:abstractNumId w:val="5"/>
  </w:num>
  <w:num w:numId="11">
    <w:abstractNumId w:val="0"/>
  </w:num>
  <w:num w:numId="12">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noPunctuationKerning/>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rsids>
    <w:rsidRoot w:val="00CE1F9D"/>
    <w:rsid w:val="00004CAC"/>
    <w:rsid w:val="00012071"/>
    <w:rsid w:val="00057874"/>
    <w:rsid w:val="00057B1B"/>
    <w:rsid w:val="00081547"/>
    <w:rsid w:val="00086D5C"/>
    <w:rsid w:val="00087664"/>
    <w:rsid w:val="000A6338"/>
    <w:rsid w:val="000B04FD"/>
    <w:rsid w:val="000B2766"/>
    <w:rsid w:val="000E4368"/>
    <w:rsid w:val="000E6820"/>
    <w:rsid w:val="000F1B1A"/>
    <w:rsid w:val="000F1E7F"/>
    <w:rsid w:val="001125F6"/>
    <w:rsid w:val="001230BA"/>
    <w:rsid w:val="00131515"/>
    <w:rsid w:val="001608E4"/>
    <w:rsid w:val="001614AB"/>
    <w:rsid w:val="00162D90"/>
    <w:rsid w:val="00166890"/>
    <w:rsid w:val="0019735B"/>
    <w:rsid w:val="001D1486"/>
    <w:rsid w:val="001E058F"/>
    <w:rsid w:val="001E5E8B"/>
    <w:rsid w:val="001F55EF"/>
    <w:rsid w:val="002104A9"/>
    <w:rsid w:val="00283E42"/>
    <w:rsid w:val="002B68C6"/>
    <w:rsid w:val="002E05B1"/>
    <w:rsid w:val="002E6AAE"/>
    <w:rsid w:val="00333DF4"/>
    <w:rsid w:val="00354600"/>
    <w:rsid w:val="0037383F"/>
    <w:rsid w:val="00390CF1"/>
    <w:rsid w:val="003F1AB1"/>
    <w:rsid w:val="004864C6"/>
    <w:rsid w:val="004A2143"/>
    <w:rsid w:val="004B1B06"/>
    <w:rsid w:val="004B6D64"/>
    <w:rsid w:val="004E1566"/>
    <w:rsid w:val="00513632"/>
    <w:rsid w:val="005424C8"/>
    <w:rsid w:val="005614D9"/>
    <w:rsid w:val="005A44AF"/>
    <w:rsid w:val="006428EC"/>
    <w:rsid w:val="006608C8"/>
    <w:rsid w:val="00661FCA"/>
    <w:rsid w:val="0066292A"/>
    <w:rsid w:val="007135C9"/>
    <w:rsid w:val="007141FA"/>
    <w:rsid w:val="00743E8A"/>
    <w:rsid w:val="0076018E"/>
    <w:rsid w:val="00761876"/>
    <w:rsid w:val="0077662E"/>
    <w:rsid w:val="007870B5"/>
    <w:rsid w:val="0079576E"/>
    <w:rsid w:val="007A1F56"/>
    <w:rsid w:val="007B0126"/>
    <w:rsid w:val="007E29B7"/>
    <w:rsid w:val="008301BC"/>
    <w:rsid w:val="00855FFB"/>
    <w:rsid w:val="008B7CEE"/>
    <w:rsid w:val="008F3DBA"/>
    <w:rsid w:val="008F7D3B"/>
    <w:rsid w:val="0090045F"/>
    <w:rsid w:val="00954860"/>
    <w:rsid w:val="0097729B"/>
    <w:rsid w:val="009907D4"/>
    <w:rsid w:val="00A121A5"/>
    <w:rsid w:val="00A3573F"/>
    <w:rsid w:val="00A514D8"/>
    <w:rsid w:val="00AB091D"/>
    <w:rsid w:val="00AD1027"/>
    <w:rsid w:val="00B02D7D"/>
    <w:rsid w:val="00B157D6"/>
    <w:rsid w:val="00B4135D"/>
    <w:rsid w:val="00B8043C"/>
    <w:rsid w:val="00BC1E34"/>
    <w:rsid w:val="00BD2F13"/>
    <w:rsid w:val="00BF25FB"/>
    <w:rsid w:val="00BF30A4"/>
    <w:rsid w:val="00C009CC"/>
    <w:rsid w:val="00C461E5"/>
    <w:rsid w:val="00C8771C"/>
    <w:rsid w:val="00CE1F9D"/>
    <w:rsid w:val="00CF3956"/>
    <w:rsid w:val="00CF59EE"/>
    <w:rsid w:val="00D144EE"/>
    <w:rsid w:val="00D16063"/>
    <w:rsid w:val="00D907ED"/>
    <w:rsid w:val="00DB000B"/>
    <w:rsid w:val="00DB03B5"/>
    <w:rsid w:val="00DD6996"/>
    <w:rsid w:val="00DF5924"/>
    <w:rsid w:val="00E36C4C"/>
    <w:rsid w:val="00E410A2"/>
    <w:rsid w:val="00E534DA"/>
    <w:rsid w:val="00E83530"/>
    <w:rsid w:val="00EA1984"/>
    <w:rsid w:val="00EB246D"/>
    <w:rsid w:val="00F01E56"/>
    <w:rsid w:val="00F06CD9"/>
    <w:rsid w:val="00F14EB1"/>
    <w:rsid w:val="00F3078C"/>
    <w:rsid w:val="00F669C5"/>
    <w:rsid w:val="00F747F6"/>
    <w:rsid w:val="00F767BA"/>
    <w:rsid w:val="00FA2F9A"/>
    <w:rsid w:val="00FC3A53"/>
    <w:rsid w:val="00FF51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1F9D"/>
    <w:rPr>
      <w:rFonts w:ascii="Courier" w:hAnsi="Courier"/>
      <w:sz w:val="24"/>
    </w:rPr>
  </w:style>
  <w:style w:type="paragraph" w:styleId="Heading2">
    <w:name w:val="heading 2"/>
    <w:basedOn w:val="Normal"/>
    <w:next w:val="Normal"/>
    <w:link w:val="Heading2Char"/>
    <w:qFormat/>
    <w:rsid w:val="00CF3956"/>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rsid w:val="00CE1F9D"/>
  </w:style>
  <w:style w:type="character" w:customStyle="1" w:styleId="EquationCaption">
    <w:name w:val="_Equation Caption"/>
    <w:rsid w:val="00CE1F9D"/>
  </w:style>
  <w:style w:type="paragraph" w:styleId="Footer">
    <w:name w:val="footer"/>
    <w:basedOn w:val="Normal"/>
    <w:rsid w:val="00CE1F9D"/>
    <w:pPr>
      <w:tabs>
        <w:tab w:val="center" w:pos="4320"/>
        <w:tab w:val="right" w:pos="8640"/>
      </w:tabs>
    </w:pPr>
  </w:style>
  <w:style w:type="paragraph" w:styleId="Header">
    <w:name w:val="header"/>
    <w:basedOn w:val="Normal"/>
    <w:link w:val="HeaderChar"/>
    <w:uiPriority w:val="99"/>
    <w:rsid w:val="00CE1F9D"/>
    <w:pPr>
      <w:tabs>
        <w:tab w:val="center" w:pos="4320"/>
        <w:tab w:val="right" w:pos="8640"/>
      </w:tabs>
    </w:pPr>
  </w:style>
  <w:style w:type="paragraph" w:styleId="BodyText">
    <w:name w:val="Body Text"/>
    <w:basedOn w:val="Normal"/>
    <w:rsid w:val="00CE1F9D"/>
    <w:pPr>
      <w:tabs>
        <w:tab w:val="left" w:pos="-1440"/>
        <w:tab w:val="left" w:pos="-720"/>
        <w:tab w:val="left" w:pos="0"/>
        <w:tab w:val="left" w:pos="720"/>
        <w:tab w:val="left" w:pos="144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rPr>
  </w:style>
  <w:style w:type="paragraph" w:styleId="BodyTextIndent">
    <w:name w:val="Body Text Indent"/>
    <w:basedOn w:val="Normal"/>
    <w:rsid w:val="00CE1F9D"/>
    <w:pPr>
      <w:tabs>
        <w:tab w:val="left" w:pos="-1440"/>
        <w:tab w:val="left" w:pos="-720"/>
        <w:tab w:val="left" w:pos="0"/>
        <w:tab w:val="left" w:pos="72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080" w:hanging="1440"/>
    </w:pPr>
    <w:rPr>
      <w:rFonts w:ascii="Times New Roman" w:hAnsi="Times New Roman"/>
    </w:rPr>
  </w:style>
  <w:style w:type="paragraph" w:styleId="BodyTextIndent2">
    <w:name w:val="Body Text Indent 2"/>
    <w:basedOn w:val="Normal"/>
    <w:rsid w:val="00CE1F9D"/>
    <w:pPr>
      <w:tabs>
        <w:tab w:val="left" w:pos="-1440"/>
        <w:tab w:val="left" w:pos="-720"/>
        <w:tab w:val="left" w:pos="0"/>
        <w:tab w:val="left" w:pos="720"/>
        <w:tab w:val="left" w:pos="216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pPr>
    <w:rPr>
      <w:rFonts w:ascii="Times New Roman" w:hAnsi="Times New Roman"/>
    </w:rPr>
  </w:style>
  <w:style w:type="paragraph" w:styleId="BodyTextIndent3">
    <w:name w:val="Body Text Indent 3"/>
    <w:basedOn w:val="Normal"/>
    <w:rsid w:val="00CE1F9D"/>
    <w:pPr>
      <w:tabs>
        <w:tab w:val="left" w:pos="-1440"/>
        <w:tab w:val="left" w:pos="-720"/>
        <w:tab w:val="left" w:pos="0"/>
        <w:tab w:val="left" w:pos="720"/>
        <w:tab w:val="left" w:pos="1440"/>
        <w:tab w:val="left" w:pos="2592"/>
        <w:tab w:val="left" w:pos="2880"/>
        <w:tab w:val="left" w:pos="331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710" w:hanging="1710"/>
    </w:pPr>
    <w:rPr>
      <w:rFonts w:ascii="Times New Roman" w:hAnsi="Times New Roman"/>
    </w:rPr>
  </w:style>
  <w:style w:type="character" w:customStyle="1" w:styleId="HeaderChar">
    <w:name w:val="Header Char"/>
    <w:link w:val="Header"/>
    <w:uiPriority w:val="99"/>
    <w:rsid w:val="002B68C6"/>
    <w:rPr>
      <w:rFonts w:ascii="Courier" w:hAnsi="Courier"/>
      <w:sz w:val="24"/>
    </w:rPr>
  </w:style>
  <w:style w:type="paragraph" w:styleId="BalloonText">
    <w:name w:val="Balloon Text"/>
    <w:basedOn w:val="Normal"/>
    <w:link w:val="BalloonTextChar"/>
    <w:rsid w:val="002B68C6"/>
    <w:rPr>
      <w:rFonts w:ascii="Tahoma" w:hAnsi="Tahoma" w:cs="Tahoma"/>
      <w:sz w:val="16"/>
      <w:szCs w:val="16"/>
    </w:rPr>
  </w:style>
  <w:style w:type="character" w:customStyle="1" w:styleId="BalloonTextChar">
    <w:name w:val="Balloon Text Char"/>
    <w:link w:val="BalloonText"/>
    <w:rsid w:val="002B68C6"/>
    <w:rPr>
      <w:rFonts w:ascii="Tahoma" w:hAnsi="Tahoma" w:cs="Tahoma"/>
      <w:sz w:val="16"/>
      <w:szCs w:val="16"/>
    </w:rPr>
  </w:style>
  <w:style w:type="character" w:styleId="CommentReference">
    <w:name w:val="annotation reference"/>
    <w:rsid w:val="00BF25FB"/>
    <w:rPr>
      <w:sz w:val="16"/>
      <w:szCs w:val="16"/>
    </w:rPr>
  </w:style>
  <w:style w:type="paragraph" w:styleId="CommentText">
    <w:name w:val="annotation text"/>
    <w:basedOn w:val="Normal"/>
    <w:link w:val="CommentTextChar"/>
    <w:rsid w:val="00BF25FB"/>
    <w:rPr>
      <w:sz w:val="20"/>
    </w:rPr>
  </w:style>
  <w:style w:type="character" w:customStyle="1" w:styleId="CommentTextChar">
    <w:name w:val="Comment Text Char"/>
    <w:link w:val="CommentText"/>
    <w:rsid w:val="00BF25FB"/>
    <w:rPr>
      <w:rFonts w:ascii="Courier" w:hAnsi="Courier"/>
    </w:rPr>
  </w:style>
  <w:style w:type="paragraph" w:styleId="CommentSubject">
    <w:name w:val="annotation subject"/>
    <w:basedOn w:val="CommentText"/>
    <w:next w:val="CommentText"/>
    <w:link w:val="CommentSubjectChar"/>
    <w:rsid w:val="00BF25FB"/>
    <w:rPr>
      <w:b/>
      <w:bCs/>
    </w:rPr>
  </w:style>
  <w:style w:type="character" w:customStyle="1" w:styleId="CommentSubjectChar">
    <w:name w:val="Comment Subject Char"/>
    <w:link w:val="CommentSubject"/>
    <w:rsid w:val="00BF25FB"/>
    <w:rPr>
      <w:rFonts w:ascii="Courier" w:hAnsi="Courier"/>
      <w:b/>
      <w:bCs/>
    </w:rPr>
  </w:style>
  <w:style w:type="character" w:customStyle="1" w:styleId="Heading2Char">
    <w:name w:val="Heading 2 Char"/>
    <w:link w:val="Heading2"/>
    <w:rsid w:val="00CF3956"/>
    <w:rPr>
      <w:rFonts w:ascii="Arial" w:hAnsi="Arial" w:cs="Arial"/>
      <w:b/>
      <w:bCs/>
      <w:i/>
      <w:iCs/>
      <w:sz w:val="28"/>
      <w:szCs w:val="28"/>
    </w:rPr>
  </w:style>
  <w:style w:type="paragraph" w:styleId="BodyText2">
    <w:name w:val="Body Text 2"/>
    <w:basedOn w:val="Normal"/>
    <w:link w:val="BodyText2Char"/>
    <w:rsid w:val="00CF3956"/>
    <w:pPr>
      <w:spacing w:after="120" w:line="480" w:lineRule="auto"/>
    </w:pPr>
  </w:style>
  <w:style w:type="character" w:customStyle="1" w:styleId="BodyText2Char">
    <w:name w:val="Body Text 2 Char"/>
    <w:link w:val="BodyText2"/>
    <w:rsid w:val="00CF3956"/>
    <w:rPr>
      <w:rFonts w:ascii="Courier" w:hAnsi="Courier"/>
      <w:sz w:val="24"/>
    </w:rPr>
  </w:style>
</w:styles>
</file>

<file path=word/webSettings.xml><?xml version="1.0" encoding="utf-8"?>
<w:webSettings xmlns:r="http://schemas.openxmlformats.org/officeDocument/2006/relationships" xmlns:w="http://schemas.openxmlformats.org/wordprocessingml/2006/main">
  <w:divs>
    <w:div w:id="605968780">
      <w:bodyDiv w:val="1"/>
      <w:marLeft w:val="0"/>
      <w:marRight w:val="0"/>
      <w:marTop w:val="0"/>
      <w:marBottom w:val="0"/>
      <w:divBdr>
        <w:top w:val="none" w:sz="0" w:space="0" w:color="auto"/>
        <w:left w:val="none" w:sz="0" w:space="0" w:color="auto"/>
        <w:bottom w:val="none" w:sz="0" w:space="0" w:color="auto"/>
        <w:right w:val="none" w:sz="0" w:space="0" w:color="auto"/>
      </w:divBdr>
    </w:div>
    <w:div w:id="783035113">
      <w:bodyDiv w:val="1"/>
      <w:marLeft w:val="0"/>
      <w:marRight w:val="0"/>
      <w:marTop w:val="0"/>
      <w:marBottom w:val="0"/>
      <w:divBdr>
        <w:top w:val="none" w:sz="0" w:space="0" w:color="auto"/>
        <w:left w:val="none" w:sz="0" w:space="0" w:color="auto"/>
        <w:bottom w:val="none" w:sz="0" w:space="0" w:color="auto"/>
        <w:right w:val="none" w:sz="0" w:space="0" w:color="auto"/>
      </w:divBdr>
    </w:div>
    <w:div w:id="1714191528">
      <w:bodyDiv w:val="1"/>
      <w:marLeft w:val="0"/>
      <w:marRight w:val="0"/>
      <w:marTop w:val="0"/>
      <w:marBottom w:val="0"/>
      <w:divBdr>
        <w:top w:val="none" w:sz="0" w:space="0" w:color="auto"/>
        <w:left w:val="none" w:sz="0" w:space="0" w:color="auto"/>
        <w:bottom w:val="none" w:sz="0" w:space="0" w:color="auto"/>
        <w:right w:val="none" w:sz="0" w:space="0" w:color="auto"/>
      </w:divBdr>
    </w:div>
    <w:div w:id="209381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72272-CDDB-41C4-9B6B-552169A4C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10094</Words>
  <Characters>57536</Characters>
  <Application>Microsoft Office Word</Application>
  <DocSecurity>4</DocSecurity>
  <Lines>479</Lines>
  <Paragraphs>134</Paragraphs>
  <ScaleCrop>false</ScaleCrop>
  <HeadingPairs>
    <vt:vector size="2" baseType="variant">
      <vt:variant>
        <vt:lpstr>Title</vt:lpstr>
      </vt:variant>
      <vt:variant>
        <vt:i4>1</vt:i4>
      </vt:variant>
    </vt:vector>
  </HeadingPairs>
  <TitlesOfParts>
    <vt:vector size="1" baseType="lpstr">
      <vt:lpstr/>
    </vt:vector>
  </TitlesOfParts>
  <Company>Administration for Children and Families</Company>
  <LinksUpToDate>false</LinksUpToDate>
  <CharactersWithSpaces>67496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dastill</dc:creator>
  <cp:keywords/>
  <cp:lastModifiedBy> </cp:lastModifiedBy>
  <cp:revision>2</cp:revision>
  <cp:lastPrinted>2010-03-12T21:08:00Z</cp:lastPrinted>
  <dcterms:created xsi:type="dcterms:W3CDTF">2012-08-16T19:02:00Z</dcterms:created>
  <dcterms:modified xsi:type="dcterms:W3CDTF">2012-08-16T19:02:00Z</dcterms:modified>
</cp:coreProperties>
</file>