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75" w:rsidRDefault="00DC5475" w:rsidP="00C212CB">
      <w:pPr>
        <w:jc w:val="center"/>
        <w:rPr>
          <w:sz w:val="24"/>
          <w:u w:val="none"/>
        </w:rPr>
      </w:pPr>
      <w:smartTag w:uri="urn:schemas-microsoft-com:office:smarttags" w:element="State">
        <w:smartTag w:uri="urn:schemas-microsoft-com:office:smarttags" w:element="place">
          <w:r w:rsidRPr="00A75FC7">
            <w:rPr>
              <w:sz w:val="24"/>
              <w:u w:val="none"/>
            </w:rPr>
            <w:t>NEW HAMPSHIRE</w:t>
          </w:r>
        </w:smartTag>
      </w:smartTag>
      <w:r w:rsidRPr="00A75FC7">
        <w:rPr>
          <w:sz w:val="24"/>
          <w:u w:val="none"/>
        </w:rPr>
        <w:t xml:space="preserve"> FUEL ASSISTANCE PROGRAM</w:t>
      </w:r>
    </w:p>
    <w:p w:rsidR="00DC5475" w:rsidRDefault="00DC5475" w:rsidP="00C212CB">
      <w:pPr>
        <w:numPr>
          <w:ins w:id="0" w:author="Unknown" w:date="2013-07-24T10:38:00Z"/>
        </w:numPr>
        <w:jc w:val="center"/>
        <w:rPr>
          <w:sz w:val="24"/>
          <w:u w:val="none"/>
        </w:rPr>
      </w:pPr>
    </w:p>
    <w:p w:rsidR="00DC5475" w:rsidRPr="003D1C56" w:rsidRDefault="00DC5475">
      <w:pPr>
        <w:jc w:val="center"/>
        <w:rPr>
          <w:sz w:val="24"/>
          <w:u w:val="none"/>
        </w:rPr>
      </w:pPr>
      <w:r w:rsidRPr="003D1C56">
        <w:rPr>
          <w:sz w:val="24"/>
          <w:u w:val="none"/>
        </w:rPr>
        <w:t>Agreement Between</w:t>
      </w:r>
    </w:p>
    <w:p w:rsidR="00DC5475" w:rsidRPr="003D1C56" w:rsidRDefault="00DC5475">
      <w:pPr>
        <w:jc w:val="center"/>
        <w:rPr>
          <w:sz w:val="24"/>
          <w:u w:val="none"/>
        </w:rPr>
      </w:pPr>
      <w:r w:rsidRPr="003D1C56">
        <w:rPr>
          <w:sz w:val="24"/>
          <w:u w:val="none"/>
        </w:rPr>
        <w:t>(</w:t>
      </w:r>
      <w:r w:rsidRPr="003D1C56">
        <w:rPr>
          <w:i/>
          <w:iCs/>
          <w:sz w:val="24"/>
          <w:u w:val="none"/>
        </w:rPr>
        <w:t>Community Action Agency</w:t>
      </w:r>
      <w:r w:rsidRPr="003D1C56">
        <w:rPr>
          <w:sz w:val="24"/>
          <w:u w:val="none"/>
        </w:rPr>
        <w:t>)</w:t>
      </w:r>
    </w:p>
    <w:p w:rsidR="00DC5475" w:rsidRPr="003D1C56" w:rsidRDefault="00DC5475">
      <w:pPr>
        <w:jc w:val="center"/>
        <w:rPr>
          <w:sz w:val="24"/>
          <w:u w:val="none"/>
        </w:rPr>
      </w:pPr>
      <w:r w:rsidRPr="003D1C56">
        <w:rPr>
          <w:sz w:val="24"/>
          <w:u w:val="none"/>
        </w:rPr>
        <w:t>and</w:t>
      </w:r>
    </w:p>
    <w:p w:rsidR="00DC5475" w:rsidRPr="003D1C56" w:rsidRDefault="00DC5475">
      <w:pPr>
        <w:jc w:val="center"/>
        <w:rPr>
          <w:sz w:val="24"/>
          <w:u w:val="none"/>
        </w:rPr>
      </w:pPr>
    </w:p>
    <w:p w:rsidR="00DC5475" w:rsidRPr="003D1C56" w:rsidRDefault="00DC5475">
      <w:pPr>
        <w:jc w:val="center"/>
        <w:rPr>
          <w:sz w:val="24"/>
          <w:u w:val="none"/>
        </w:rPr>
      </w:pPr>
      <w:r w:rsidRPr="003D1C56">
        <w:rPr>
          <w:sz w:val="24"/>
        </w:rPr>
        <w:tab/>
      </w:r>
      <w:r w:rsidRPr="003D1C56">
        <w:rPr>
          <w:sz w:val="24"/>
        </w:rPr>
        <w:tab/>
      </w:r>
      <w:r w:rsidRPr="003D1C56">
        <w:rPr>
          <w:sz w:val="24"/>
        </w:rPr>
        <w:tab/>
      </w:r>
      <w:r w:rsidRPr="003D1C56">
        <w:rPr>
          <w:sz w:val="24"/>
        </w:rPr>
        <w:tab/>
      </w:r>
      <w:r w:rsidRPr="003D1C56">
        <w:rPr>
          <w:sz w:val="24"/>
        </w:rPr>
        <w:tab/>
      </w:r>
      <w:r w:rsidRPr="003D1C56">
        <w:rPr>
          <w:sz w:val="24"/>
        </w:rPr>
        <w:tab/>
      </w:r>
      <w:r w:rsidRPr="003D1C56">
        <w:rPr>
          <w:sz w:val="24"/>
        </w:rPr>
        <w:tab/>
      </w:r>
    </w:p>
    <w:p w:rsidR="00DC5475" w:rsidRPr="003D1C56" w:rsidRDefault="00DC5475">
      <w:pPr>
        <w:jc w:val="center"/>
        <w:rPr>
          <w:sz w:val="24"/>
          <w:u w:val="none"/>
        </w:rPr>
      </w:pPr>
      <w:r w:rsidRPr="003D1C56">
        <w:rPr>
          <w:sz w:val="24"/>
          <w:u w:val="none"/>
        </w:rPr>
        <w:t>for</w:t>
      </w:r>
    </w:p>
    <w:p w:rsidR="00DC5475" w:rsidRPr="003D1C56" w:rsidRDefault="00DC5475">
      <w:pPr>
        <w:jc w:val="center"/>
        <w:rPr>
          <w:sz w:val="24"/>
          <w:u w:val="none"/>
        </w:rPr>
      </w:pPr>
      <w:r w:rsidRPr="003D1C56">
        <w:rPr>
          <w:sz w:val="24"/>
          <w:u w:val="none"/>
        </w:rPr>
        <w:t xml:space="preserve">Supplying Home Energy Assistance Under The Low-Income Home </w:t>
      </w:r>
    </w:p>
    <w:p w:rsidR="00DC5475" w:rsidRPr="003D1C56" w:rsidRDefault="00DC5475">
      <w:pPr>
        <w:jc w:val="center"/>
        <w:rPr>
          <w:sz w:val="24"/>
          <w:u w:val="none"/>
        </w:rPr>
      </w:pPr>
      <w:r w:rsidRPr="003D1C56">
        <w:rPr>
          <w:sz w:val="24"/>
          <w:u w:val="none"/>
        </w:rPr>
        <w:t>Energy Assistance Act of 1981 As Amended</w:t>
      </w:r>
    </w:p>
    <w:p w:rsidR="00DC5475" w:rsidRPr="003D1C56" w:rsidRDefault="00DC5475">
      <w:pPr>
        <w:ind w:firstLine="720"/>
        <w:rPr>
          <w:b w:val="0"/>
          <w:sz w:val="24"/>
          <w:u w:val="none"/>
        </w:rPr>
      </w:pPr>
    </w:p>
    <w:p w:rsidR="00DC5475" w:rsidRPr="003D1C56" w:rsidRDefault="00DC5475">
      <w:pPr>
        <w:rPr>
          <w:b w:val="0"/>
          <w:sz w:val="24"/>
          <w:u w:val="none"/>
        </w:rPr>
      </w:pP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t xml:space="preserve"> </w:t>
      </w:r>
      <w:r w:rsidRPr="003D1C56">
        <w:rPr>
          <w:b w:val="0"/>
          <w:sz w:val="24"/>
          <w:u w:val="none"/>
        </w:rPr>
        <w:t xml:space="preserve">hereinafter referred to as “Supplier”, a home energy vendor doing business in the State of </w:t>
      </w:r>
      <w:smartTag w:uri="urn:schemas-microsoft-com:office:smarttags" w:element="place">
        <w:smartTag w:uri="urn:schemas-microsoft-com:office:smarttags" w:element="State">
          <w:r w:rsidRPr="003D1C56">
            <w:rPr>
              <w:b w:val="0"/>
              <w:sz w:val="24"/>
              <w:u w:val="none"/>
            </w:rPr>
            <w:t>New Hampshire</w:t>
          </w:r>
        </w:smartTag>
      </w:smartTag>
      <w:r w:rsidRPr="003D1C56">
        <w:rPr>
          <w:b w:val="0"/>
          <w:sz w:val="24"/>
          <w:u w:val="none"/>
        </w:rPr>
        <w:t>, and all of its subsidiaries and branch offices listed on Attachment 1 to this Agreement, and made part herein by reference, agrees to deliver home energy to eligible households.  The New Hampshire Office of Energy and Planning (hereinafter referred to as OEP) through its Subgrantee, agrees to pay the Supplier on behalf of eligible households for home energy delivered to said households under the terms and conditions set forth below.</w:t>
      </w:r>
    </w:p>
    <w:p w:rsidR="00DC5475" w:rsidRPr="003D1C56" w:rsidRDefault="00DC5475">
      <w:pPr>
        <w:rPr>
          <w:b w:val="0"/>
          <w:sz w:val="24"/>
        </w:rPr>
      </w:pPr>
    </w:p>
    <w:p w:rsidR="00DC5475" w:rsidRPr="003D1C56" w:rsidRDefault="00DC5475">
      <w:pPr>
        <w:rPr>
          <w:b w:val="0"/>
          <w:sz w:val="24"/>
          <w:u w:val="none"/>
        </w:rPr>
      </w:pPr>
    </w:p>
    <w:p w:rsidR="00DC5475" w:rsidRPr="003D1C56" w:rsidRDefault="00DC5475">
      <w:pPr>
        <w:rPr>
          <w:b w:val="0"/>
          <w:sz w:val="24"/>
          <w:u w:val="none"/>
        </w:rPr>
      </w:pPr>
      <w:r w:rsidRPr="003D1C56">
        <w:rPr>
          <w:sz w:val="24"/>
          <w:u w:val="none"/>
        </w:rPr>
        <w:t>Section 1.</w:t>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sz w:val="24"/>
          <w:u w:val="none"/>
        </w:rPr>
        <w:t>DEFINITIONS</w:t>
      </w:r>
    </w:p>
    <w:p w:rsidR="00DC5475" w:rsidRPr="003D1C56" w:rsidRDefault="00DC5475">
      <w:pPr>
        <w:rPr>
          <w:b w:val="0"/>
          <w:sz w:val="24"/>
          <w:u w:val="none"/>
        </w:rPr>
      </w:pPr>
    </w:p>
    <w:p w:rsidR="00DC5475" w:rsidRPr="003D1C56" w:rsidRDefault="00DC5475">
      <w:pPr>
        <w:numPr>
          <w:ilvl w:val="0"/>
          <w:numId w:val="1"/>
        </w:numPr>
        <w:rPr>
          <w:b w:val="0"/>
          <w:sz w:val="24"/>
          <w:u w:val="none"/>
        </w:rPr>
      </w:pPr>
      <w:r w:rsidRPr="003D1C56">
        <w:rPr>
          <w:b w:val="0"/>
          <w:sz w:val="24"/>
          <w:u w:val="none"/>
        </w:rPr>
        <w:t>The term Subgrantee means the above-mentioned Community Action Agency, (</w:t>
      </w:r>
      <w:r w:rsidRPr="003D1C56">
        <w:rPr>
          <w:b w:val="0"/>
          <w:i/>
          <w:iCs/>
          <w:sz w:val="24"/>
          <w:u w:val="none"/>
        </w:rPr>
        <w:t>Community Action Agency</w:t>
      </w:r>
      <w:r w:rsidRPr="003D1C56">
        <w:rPr>
          <w:b w:val="0"/>
          <w:sz w:val="24"/>
          <w:u w:val="none"/>
        </w:rPr>
        <w:t xml:space="preserve">) in the State of </w:t>
      </w:r>
      <w:smartTag w:uri="urn:schemas-microsoft-com:office:smarttags" w:element="State">
        <w:smartTag w:uri="urn:schemas-microsoft-com:office:smarttags" w:element="place">
          <w:r w:rsidRPr="003D1C56">
            <w:rPr>
              <w:b w:val="0"/>
              <w:sz w:val="24"/>
              <w:u w:val="none"/>
            </w:rPr>
            <w:t>New Hampshire</w:t>
          </w:r>
        </w:smartTag>
      </w:smartTag>
      <w:r w:rsidRPr="003D1C56">
        <w:rPr>
          <w:b w:val="0"/>
          <w:sz w:val="24"/>
          <w:u w:val="none"/>
        </w:rPr>
        <w:t>.</w:t>
      </w:r>
    </w:p>
    <w:p w:rsidR="00DC5475" w:rsidRPr="003D1C56" w:rsidRDefault="00DC5475">
      <w:pPr>
        <w:numPr>
          <w:ilvl w:val="12"/>
          <w:numId w:val="0"/>
        </w:numPr>
        <w:rPr>
          <w:b w:val="0"/>
          <w:sz w:val="24"/>
          <w:u w:val="none"/>
        </w:rPr>
      </w:pPr>
    </w:p>
    <w:p w:rsidR="00DC5475" w:rsidRPr="003D1C56" w:rsidRDefault="00DC5475">
      <w:pPr>
        <w:numPr>
          <w:ilvl w:val="0"/>
          <w:numId w:val="1"/>
        </w:numPr>
        <w:rPr>
          <w:u w:val="none"/>
        </w:rPr>
      </w:pPr>
      <w:r w:rsidRPr="003D1C56">
        <w:rPr>
          <w:b w:val="0"/>
          <w:sz w:val="24"/>
          <w:u w:val="none"/>
        </w:rPr>
        <w:t>The term “Supplier” means the above named company, which supplies home energy directly to an eligible household.</w:t>
      </w:r>
    </w:p>
    <w:p w:rsidR="00DC5475" w:rsidRPr="003D1C56" w:rsidRDefault="00DC5475">
      <w:pPr>
        <w:numPr>
          <w:ilvl w:val="12"/>
          <w:numId w:val="0"/>
        </w:numPr>
        <w:rPr>
          <w:b w:val="0"/>
          <w:sz w:val="24"/>
          <w:u w:val="none"/>
        </w:rPr>
      </w:pPr>
    </w:p>
    <w:p w:rsidR="00DC5475" w:rsidRPr="003D1C56" w:rsidRDefault="00DC5475">
      <w:pPr>
        <w:numPr>
          <w:ilvl w:val="0"/>
          <w:numId w:val="1"/>
        </w:numPr>
        <w:rPr>
          <w:u w:val="none"/>
        </w:rPr>
      </w:pPr>
      <w:r w:rsidRPr="003D1C56">
        <w:rPr>
          <w:b w:val="0"/>
          <w:sz w:val="24"/>
          <w:u w:val="none"/>
        </w:rPr>
        <w:t>The term “eligible household” means an applicant certified by (</w:t>
      </w:r>
      <w:r w:rsidRPr="003D1C56">
        <w:rPr>
          <w:b w:val="0"/>
          <w:i/>
          <w:iCs/>
          <w:sz w:val="24"/>
          <w:u w:val="none"/>
        </w:rPr>
        <w:t>Community Action Agency</w:t>
      </w:r>
      <w:r w:rsidRPr="003D1C56">
        <w:rPr>
          <w:b w:val="0"/>
          <w:sz w:val="24"/>
          <w:u w:val="none"/>
        </w:rPr>
        <w:t>) as qualifying for assistance pursuant to the Low-Income Home Energy Assistance Act of 1981 as amended (hereinafter referred to as “LIHEAP”), on whose behalf a payment has been made to the Supplier.</w:t>
      </w:r>
    </w:p>
    <w:p w:rsidR="00DC5475" w:rsidRPr="003D1C56" w:rsidRDefault="00DC5475">
      <w:pPr>
        <w:numPr>
          <w:ilvl w:val="12"/>
          <w:numId w:val="0"/>
        </w:numPr>
        <w:rPr>
          <w:b w:val="0"/>
          <w:sz w:val="24"/>
          <w:u w:val="none"/>
        </w:rPr>
      </w:pPr>
    </w:p>
    <w:p w:rsidR="00DC5475" w:rsidRPr="003D1C56" w:rsidRDefault="00DC5475">
      <w:pPr>
        <w:numPr>
          <w:ilvl w:val="0"/>
          <w:numId w:val="1"/>
        </w:numPr>
        <w:rPr>
          <w:b w:val="0"/>
          <w:sz w:val="24"/>
          <w:u w:val="none"/>
        </w:rPr>
      </w:pPr>
      <w:r w:rsidRPr="003D1C56">
        <w:rPr>
          <w:b w:val="0"/>
          <w:sz w:val="24"/>
          <w:u w:val="none"/>
        </w:rPr>
        <w:t>As used in this Agreement, the term “benefit” means the dollar amount of assistance an eligible household is qualified to receive as determined by OEP or (</w:t>
      </w:r>
      <w:r w:rsidRPr="003D1C56">
        <w:rPr>
          <w:b w:val="0"/>
          <w:i/>
          <w:iCs/>
          <w:sz w:val="24"/>
          <w:u w:val="none"/>
        </w:rPr>
        <w:t>Community Action Agency</w:t>
      </w:r>
      <w:r w:rsidRPr="003D1C56">
        <w:rPr>
          <w:b w:val="0"/>
          <w:sz w:val="24"/>
          <w:u w:val="none"/>
        </w:rPr>
        <w:t>).</w:t>
      </w:r>
    </w:p>
    <w:p w:rsidR="00DC5475" w:rsidRPr="003D1C56" w:rsidRDefault="00DC5475">
      <w:pPr>
        <w:rPr>
          <w:b w:val="0"/>
          <w:sz w:val="24"/>
          <w:u w:val="none"/>
        </w:rPr>
      </w:pPr>
    </w:p>
    <w:p w:rsidR="00DC5475" w:rsidRPr="003D1C56" w:rsidRDefault="00DC5475">
      <w:pPr>
        <w:numPr>
          <w:ilvl w:val="0"/>
          <w:numId w:val="1"/>
        </w:numPr>
        <w:rPr>
          <w:b w:val="0"/>
          <w:sz w:val="24"/>
          <w:u w:val="none"/>
        </w:rPr>
      </w:pPr>
      <w:r w:rsidRPr="003D1C56">
        <w:rPr>
          <w:b w:val="0"/>
          <w:sz w:val="24"/>
          <w:u w:val="none"/>
        </w:rPr>
        <w:t>The term “price” means the amount of money that any residential customer of the Supplier would be charged when there is an exchange of dollars for home energy.</w:t>
      </w:r>
    </w:p>
    <w:p w:rsidR="00DC5475" w:rsidRPr="003D1C56" w:rsidRDefault="00DC5475">
      <w:pPr>
        <w:numPr>
          <w:ilvl w:val="12"/>
          <w:numId w:val="0"/>
        </w:numPr>
        <w:rPr>
          <w:b w:val="0"/>
          <w:sz w:val="24"/>
          <w:u w:val="none"/>
        </w:rPr>
      </w:pPr>
    </w:p>
    <w:p w:rsidR="00DC5475" w:rsidRPr="003D1C56" w:rsidRDefault="00DC5475">
      <w:pPr>
        <w:numPr>
          <w:ilvl w:val="0"/>
          <w:numId w:val="1"/>
        </w:numPr>
        <w:rPr>
          <w:u w:val="none"/>
        </w:rPr>
      </w:pPr>
      <w:r w:rsidRPr="003D1C56">
        <w:rPr>
          <w:b w:val="0"/>
          <w:sz w:val="24"/>
          <w:u w:val="none"/>
        </w:rPr>
        <w:t>The term “payment” means the receipt by the Supplier of a check from (</w:t>
      </w:r>
      <w:r w:rsidRPr="003D1C56">
        <w:rPr>
          <w:b w:val="0"/>
          <w:i/>
          <w:iCs/>
          <w:sz w:val="24"/>
          <w:u w:val="none"/>
        </w:rPr>
        <w:t>Community Action Agency</w:t>
      </w:r>
      <w:r w:rsidRPr="003D1C56">
        <w:rPr>
          <w:b w:val="0"/>
          <w:sz w:val="24"/>
          <w:u w:val="none"/>
        </w:rPr>
        <w:t>) for the benefit the eligible household is qualified to receive.</w:t>
      </w:r>
    </w:p>
    <w:p w:rsidR="00DC5475" w:rsidRPr="003D1C56" w:rsidRDefault="00DC5475">
      <w:pPr>
        <w:numPr>
          <w:ilvl w:val="12"/>
          <w:numId w:val="0"/>
        </w:numPr>
        <w:rPr>
          <w:b w:val="0"/>
          <w:sz w:val="24"/>
          <w:u w:val="none"/>
        </w:rPr>
      </w:pPr>
    </w:p>
    <w:p w:rsidR="00DC5475" w:rsidRPr="003D1C56" w:rsidRDefault="00DC5475">
      <w:pPr>
        <w:numPr>
          <w:ilvl w:val="0"/>
          <w:numId w:val="1"/>
        </w:numPr>
        <w:rPr>
          <w:sz w:val="24"/>
          <w:u w:val="none"/>
        </w:rPr>
      </w:pPr>
      <w:r w:rsidRPr="003D1C56">
        <w:rPr>
          <w:b w:val="0"/>
          <w:sz w:val="24"/>
          <w:u w:val="none"/>
        </w:rPr>
        <w:t xml:space="preserve">The term “home energy” means a source of heating or cooling in a residential dwelling, i.e. heating oil, wood, propane, and/or electricity. </w:t>
      </w:r>
    </w:p>
    <w:p w:rsidR="00DC5475" w:rsidRPr="003D1C56" w:rsidRDefault="00DC5475">
      <w:pPr>
        <w:rPr>
          <w:sz w:val="24"/>
          <w:u w:val="none"/>
        </w:rPr>
      </w:pPr>
    </w:p>
    <w:p w:rsidR="00DC5475" w:rsidRPr="003D1C56" w:rsidRDefault="00DC5475">
      <w:pPr>
        <w:rPr>
          <w:sz w:val="24"/>
          <w:u w:val="none"/>
        </w:rPr>
      </w:pPr>
      <w:r w:rsidRPr="003D1C56">
        <w:rPr>
          <w:sz w:val="24"/>
          <w:u w:val="none"/>
        </w:rPr>
        <w:br w:type="page"/>
      </w:r>
    </w:p>
    <w:p w:rsidR="00DC5475" w:rsidRPr="003D1C56" w:rsidRDefault="00DC5475">
      <w:pPr>
        <w:rPr>
          <w:caps/>
          <w:sz w:val="24"/>
          <w:u w:val="none"/>
        </w:rPr>
      </w:pPr>
      <w:r w:rsidRPr="003D1C56">
        <w:rPr>
          <w:sz w:val="24"/>
          <w:u w:val="none"/>
        </w:rPr>
        <w:t>Section 2.</w:t>
      </w:r>
      <w:r w:rsidRPr="003D1C56">
        <w:rPr>
          <w:sz w:val="24"/>
          <w:u w:val="none"/>
        </w:rPr>
        <w:tab/>
      </w:r>
      <w:r w:rsidRPr="003D1C56">
        <w:rPr>
          <w:sz w:val="24"/>
          <w:u w:val="none"/>
        </w:rPr>
        <w:tab/>
      </w:r>
      <w:r w:rsidRPr="00A75FC7">
        <w:rPr>
          <w:caps/>
          <w:sz w:val="24"/>
          <w:u w:val="none"/>
        </w:rPr>
        <w:t>Fuel Assistance Program (FAP) REQUIREMENTS</w:t>
      </w:r>
    </w:p>
    <w:p w:rsidR="00DC5475" w:rsidRPr="003D1C56" w:rsidRDefault="00DC5475">
      <w:pPr>
        <w:rPr>
          <w:sz w:val="24"/>
          <w:u w:val="none"/>
        </w:rPr>
      </w:pPr>
    </w:p>
    <w:p w:rsidR="00DC5475" w:rsidRPr="003D1C56" w:rsidRDefault="00DC5475" w:rsidP="00F63D45">
      <w:pPr>
        <w:ind w:right="-1440"/>
        <w:rPr>
          <w:b w:val="0"/>
          <w:sz w:val="24"/>
          <w:u w:val="none"/>
        </w:rPr>
      </w:pPr>
      <w:r w:rsidRPr="003D1C56">
        <w:rPr>
          <w:b w:val="0"/>
          <w:sz w:val="24"/>
          <w:u w:val="none"/>
        </w:rPr>
        <w:t>The Supplier agrees to meet the following New Hampshire Fuel Assistance Program requirements:</w:t>
      </w:r>
    </w:p>
    <w:p w:rsidR="00DC5475" w:rsidRPr="003D1C56" w:rsidRDefault="00DC5475">
      <w:pPr>
        <w:rPr>
          <w:b w:val="0"/>
          <w:sz w:val="24"/>
          <w:u w:val="none"/>
        </w:rPr>
      </w:pPr>
    </w:p>
    <w:p w:rsidR="00DC5475" w:rsidRPr="003D1C56" w:rsidRDefault="00DC5475" w:rsidP="00280E2A">
      <w:pPr>
        <w:ind w:left="720"/>
        <w:rPr>
          <w:b w:val="0"/>
          <w:sz w:val="24"/>
          <w:u w:val="none"/>
        </w:rPr>
      </w:pPr>
    </w:p>
    <w:p w:rsidR="00DC5475" w:rsidRPr="003D1C56" w:rsidRDefault="00DC5475">
      <w:pPr>
        <w:numPr>
          <w:ilvl w:val="0"/>
          <w:numId w:val="2"/>
        </w:numPr>
        <w:ind w:left="720"/>
        <w:rPr>
          <w:b w:val="0"/>
          <w:sz w:val="24"/>
          <w:u w:val="none"/>
        </w:rPr>
      </w:pPr>
      <w:r w:rsidRPr="003D1C56">
        <w:rPr>
          <w:b w:val="0"/>
          <w:sz w:val="24"/>
          <w:u w:val="none"/>
        </w:rPr>
        <w:t xml:space="preserve">The Supplier will charge the eligible household, in the normal billing process, the difference between the actual cost of the home energy and the amount of the payment made by the State of </w:t>
      </w:r>
      <w:smartTag w:uri="urn:schemas-microsoft-com:office:smarttags" w:element="place">
        <w:smartTag w:uri="urn:schemas-microsoft-com:office:smarttags" w:element="State">
          <w:r w:rsidRPr="003D1C56">
            <w:rPr>
              <w:b w:val="0"/>
              <w:sz w:val="24"/>
              <w:u w:val="none"/>
            </w:rPr>
            <w:t>New Hampshire</w:t>
          </w:r>
        </w:smartTag>
      </w:smartTag>
      <w:r w:rsidRPr="003D1C56">
        <w:rPr>
          <w:b w:val="0"/>
          <w:sz w:val="24"/>
          <w:u w:val="none"/>
        </w:rPr>
        <w:t xml:space="preserve"> or its subgrantee.</w:t>
      </w:r>
    </w:p>
    <w:p w:rsidR="00DC5475" w:rsidRPr="003D1C56" w:rsidRDefault="00DC5475">
      <w:pPr>
        <w:ind w:left="360"/>
        <w:rPr>
          <w:b w:val="0"/>
          <w:sz w:val="24"/>
          <w:u w:val="none"/>
        </w:rPr>
      </w:pPr>
    </w:p>
    <w:p w:rsidR="00DC5475" w:rsidRPr="003D1C56" w:rsidRDefault="00DC5475">
      <w:pPr>
        <w:numPr>
          <w:ilvl w:val="0"/>
          <w:numId w:val="2"/>
        </w:numPr>
        <w:ind w:left="720"/>
        <w:rPr>
          <w:b w:val="0"/>
          <w:sz w:val="24"/>
          <w:u w:val="none"/>
        </w:rPr>
      </w:pPr>
      <w:r w:rsidRPr="003D1C56">
        <w:rPr>
          <w:b w:val="0"/>
          <w:sz w:val="24"/>
          <w:u w:val="none"/>
        </w:rPr>
        <w:t>The Supplier will send bills to (</w:t>
      </w:r>
      <w:r w:rsidRPr="003D1C56">
        <w:rPr>
          <w:b w:val="0"/>
          <w:i/>
          <w:iCs/>
          <w:sz w:val="24"/>
          <w:u w:val="none"/>
        </w:rPr>
        <w:t>Community Action Agency</w:t>
      </w:r>
      <w:r w:rsidRPr="003D1C56">
        <w:rPr>
          <w:b w:val="0"/>
          <w:sz w:val="24"/>
          <w:u w:val="none"/>
        </w:rPr>
        <w:t>) in the course of the company's normal billing process.  No bills will be sent to the Community Action Agency before service has been rendered unless the billing is for a FAP recipient’s budget payment plan with the supplier.</w:t>
      </w:r>
    </w:p>
    <w:p w:rsidR="00DC5475" w:rsidRPr="003D1C56" w:rsidRDefault="00DC5475">
      <w:pPr>
        <w:rPr>
          <w:b w:val="0"/>
          <w:sz w:val="24"/>
          <w:u w:val="none"/>
        </w:rPr>
      </w:pPr>
    </w:p>
    <w:p w:rsidR="00DC5475" w:rsidRPr="003D1C56" w:rsidRDefault="00DC5475" w:rsidP="00B747D8">
      <w:pPr>
        <w:ind w:left="720" w:hanging="360"/>
        <w:rPr>
          <w:b w:val="0"/>
          <w:sz w:val="24"/>
          <w:u w:val="none"/>
        </w:rPr>
      </w:pPr>
      <w:r w:rsidRPr="003D1C56">
        <w:rPr>
          <w:b w:val="0"/>
          <w:sz w:val="24"/>
          <w:u w:val="none"/>
        </w:rPr>
        <w:t>3.   The Supplier will send all eligible bills to (</w:t>
      </w:r>
      <w:r w:rsidRPr="003D1C56">
        <w:rPr>
          <w:b w:val="0"/>
          <w:i/>
          <w:sz w:val="24"/>
          <w:u w:val="none"/>
        </w:rPr>
        <w:t>Community Action Program</w:t>
      </w:r>
      <w:r w:rsidRPr="003D1C56">
        <w:rPr>
          <w:b w:val="0"/>
          <w:sz w:val="24"/>
          <w:u w:val="none"/>
        </w:rPr>
        <w:t>) for payment by Monday</w:t>
      </w:r>
      <w:r>
        <w:rPr>
          <w:b w:val="0"/>
          <w:sz w:val="24"/>
          <w:u w:val="none"/>
        </w:rPr>
        <w:t>,</w:t>
      </w:r>
      <w:r w:rsidRPr="003D1C56">
        <w:rPr>
          <w:b w:val="0"/>
          <w:sz w:val="24"/>
          <w:u w:val="none"/>
        </w:rPr>
        <w:t xml:space="preserve"> </w:t>
      </w:r>
      <w:r w:rsidRPr="00F67926">
        <w:rPr>
          <w:b w:val="0"/>
          <w:sz w:val="24"/>
          <w:u w:val="none"/>
        </w:rPr>
        <w:t xml:space="preserve">June 2, 2014. The Supplier will verify that all eligible payments have been received by </w:t>
      </w:r>
      <w:r>
        <w:rPr>
          <w:b w:val="0"/>
          <w:sz w:val="24"/>
          <w:u w:val="none"/>
        </w:rPr>
        <w:t xml:space="preserve">Monday, </w:t>
      </w:r>
      <w:r w:rsidRPr="00F67926">
        <w:rPr>
          <w:b w:val="0"/>
          <w:sz w:val="24"/>
          <w:u w:val="none"/>
        </w:rPr>
        <w:t>June 16, 2014</w:t>
      </w:r>
      <w:r w:rsidRPr="003D1C56">
        <w:rPr>
          <w:b w:val="0"/>
          <w:sz w:val="24"/>
          <w:u w:val="none"/>
        </w:rPr>
        <w:t>.</w:t>
      </w:r>
    </w:p>
    <w:p w:rsidR="00DC5475" w:rsidRPr="003D1C56" w:rsidRDefault="00DC5475">
      <w:pPr>
        <w:rPr>
          <w:b w:val="0"/>
          <w:sz w:val="24"/>
          <w:u w:val="none"/>
        </w:rPr>
      </w:pPr>
    </w:p>
    <w:p w:rsidR="00DC5475" w:rsidRPr="003D1C56" w:rsidRDefault="00DC5475">
      <w:pPr>
        <w:rPr>
          <w:b w:val="0"/>
          <w:sz w:val="24"/>
          <w:u w:val="none"/>
        </w:rPr>
      </w:pPr>
    </w:p>
    <w:p w:rsidR="00DC5475" w:rsidRPr="003D1C56" w:rsidRDefault="00DC5475">
      <w:pPr>
        <w:rPr>
          <w:sz w:val="24"/>
          <w:u w:val="none"/>
        </w:rPr>
      </w:pPr>
      <w:r w:rsidRPr="003D1C56">
        <w:rPr>
          <w:sz w:val="24"/>
          <w:u w:val="none"/>
        </w:rPr>
        <w:t>Section 3.</w:t>
      </w:r>
      <w:r w:rsidRPr="003D1C56">
        <w:rPr>
          <w:sz w:val="24"/>
          <w:u w:val="none"/>
        </w:rPr>
        <w:tab/>
      </w:r>
      <w:r w:rsidRPr="003D1C56">
        <w:rPr>
          <w:sz w:val="24"/>
          <w:u w:val="none"/>
        </w:rPr>
        <w:tab/>
      </w:r>
      <w:r w:rsidRPr="003D1C56">
        <w:rPr>
          <w:sz w:val="24"/>
          <w:u w:val="none"/>
        </w:rPr>
        <w:tab/>
        <w:t>BILLING PROCEDURES</w:t>
      </w:r>
    </w:p>
    <w:p w:rsidR="00DC5475" w:rsidRPr="003D1C56" w:rsidRDefault="00DC5475">
      <w:pPr>
        <w:rPr>
          <w:sz w:val="24"/>
          <w:u w:val="none"/>
        </w:rPr>
      </w:pPr>
    </w:p>
    <w:p w:rsidR="00DC5475" w:rsidRPr="003D1C56" w:rsidRDefault="00DC5475">
      <w:pPr>
        <w:rPr>
          <w:b w:val="0"/>
          <w:sz w:val="24"/>
          <w:u w:val="none"/>
        </w:rPr>
      </w:pPr>
      <w:r w:rsidRPr="003D1C56">
        <w:rPr>
          <w:b w:val="0"/>
          <w:sz w:val="24"/>
          <w:u w:val="none"/>
        </w:rPr>
        <w:t xml:space="preserve">The Supplier </w:t>
      </w:r>
      <w:r>
        <w:rPr>
          <w:b w:val="0"/>
          <w:sz w:val="24"/>
          <w:u w:val="none"/>
        </w:rPr>
        <w:t>agrees</w:t>
      </w:r>
      <w:r w:rsidRPr="003D1C56">
        <w:rPr>
          <w:b w:val="0"/>
          <w:sz w:val="24"/>
          <w:u w:val="none"/>
        </w:rPr>
        <w:t xml:space="preserve"> that no bill will be submitted for payment if that bill has previously been paid by (</w:t>
      </w:r>
      <w:r w:rsidRPr="003D1C56">
        <w:rPr>
          <w:b w:val="0"/>
          <w:i/>
          <w:iCs/>
          <w:sz w:val="24"/>
          <w:u w:val="none"/>
        </w:rPr>
        <w:t>Community Action Agency</w:t>
      </w:r>
      <w:r w:rsidRPr="003D1C56">
        <w:rPr>
          <w:b w:val="0"/>
          <w:sz w:val="24"/>
          <w:u w:val="none"/>
        </w:rPr>
        <w:t>) and will return all duplicate payments received on behalf of any eligible household</w:t>
      </w:r>
      <w:r>
        <w:rPr>
          <w:b w:val="0"/>
          <w:sz w:val="24"/>
          <w:u w:val="none"/>
        </w:rPr>
        <w:t xml:space="preserve"> to </w:t>
      </w:r>
      <w:r w:rsidRPr="003D1C56">
        <w:rPr>
          <w:b w:val="0"/>
          <w:sz w:val="24"/>
          <w:u w:val="none"/>
        </w:rPr>
        <w:t>(</w:t>
      </w:r>
      <w:r w:rsidRPr="003D1C56">
        <w:rPr>
          <w:b w:val="0"/>
          <w:i/>
          <w:iCs/>
          <w:sz w:val="24"/>
          <w:u w:val="none"/>
        </w:rPr>
        <w:t>Community Action Agency</w:t>
      </w:r>
      <w:r w:rsidRPr="003D1C56">
        <w:rPr>
          <w:b w:val="0"/>
          <w:sz w:val="24"/>
          <w:u w:val="none"/>
        </w:rPr>
        <w:t>).</w:t>
      </w:r>
    </w:p>
    <w:p w:rsidR="00DC5475" w:rsidRPr="003D1C56" w:rsidRDefault="00DC5475">
      <w:pPr>
        <w:rPr>
          <w:b w:val="0"/>
          <w:sz w:val="24"/>
          <w:u w:val="none"/>
        </w:rPr>
      </w:pPr>
    </w:p>
    <w:p w:rsidR="00DC5475" w:rsidRPr="003D1C56" w:rsidRDefault="00DC5475" w:rsidP="00F3425D">
      <w:pPr>
        <w:rPr>
          <w:rFonts w:ascii="Arial" w:hAnsi="Arial" w:cs="Arial"/>
          <w:b w:val="0"/>
          <w:sz w:val="24"/>
          <w:szCs w:val="24"/>
          <w:u w:val="none"/>
        </w:rPr>
      </w:pPr>
      <w:r w:rsidRPr="003D1C56">
        <w:rPr>
          <w:b w:val="0"/>
          <w:sz w:val="24"/>
          <w:u w:val="none"/>
        </w:rPr>
        <w:t>The Supplier will use a system to track all bills submitted to (</w:t>
      </w:r>
      <w:r w:rsidRPr="003D1C56">
        <w:rPr>
          <w:b w:val="0"/>
          <w:i/>
          <w:sz w:val="24"/>
          <w:u w:val="none"/>
        </w:rPr>
        <w:t>Community Action Agency</w:t>
      </w:r>
      <w:r w:rsidRPr="003D1C56">
        <w:rPr>
          <w:b w:val="0"/>
          <w:sz w:val="24"/>
          <w:u w:val="none"/>
        </w:rPr>
        <w:t>) for a FAP payment. (</w:t>
      </w:r>
      <w:r w:rsidRPr="003D1C56">
        <w:rPr>
          <w:b w:val="0"/>
          <w:i/>
          <w:sz w:val="24"/>
          <w:u w:val="none"/>
        </w:rPr>
        <w:t>Community Action Agency</w:t>
      </w:r>
      <w:r w:rsidRPr="003D1C56">
        <w:rPr>
          <w:b w:val="0"/>
          <w:sz w:val="24"/>
          <w:u w:val="none"/>
        </w:rPr>
        <w:t>) is required to pay the Supplier within twenty working days of receipt of the bill. The Supplier may submit a bill a second time if payment has not been received within thirty days. Any bill submitted a second time must be submitted specifically to a previously designated (</w:t>
      </w:r>
      <w:r w:rsidRPr="003D1C56">
        <w:rPr>
          <w:b w:val="0"/>
          <w:i/>
          <w:sz w:val="24"/>
          <w:u w:val="none"/>
        </w:rPr>
        <w:t>Community Action Program</w:t>
      </w:r>
      <w:r w:rsidRPr="003D1C56">
        <w:rPr>
          <w:b w:val="0"/>
          <w:sz w:val="24"/>
          <w:u w:val="none"/>
        </w:rPr>
        <w:t>) staff member for problem resolution.</w:t>
      </w:r>
      <w:r w:rsidRPr="003D1C56">
        <w:rPr>
          <w:rFonts w:ascii="Arial" w:hAnsi="Arial" w:cs="Arial"/>
          <w:b w:val="0"/>
          <w:sz w:val="24"/>
          <w:szCs w:val="24"/>
          <w:u w:val="none"/>
        </w:rPr>
        <w:t xml:space="preserve"> </w:t>
      </w:r>
    </w:p>
    <w:p w:rsidR="00DC5475" w:rsidRPr="003D1C56" w:rsidRDefault="00DC5475">
      <w:pPr>
        <w:rPr>
          <w:b w:val="0"/>
          <w:sz w:val="24"/>
          <w:u w:val="none"/>
        </w:rPr>
      </w:pPr>
    </w:p>
    <w:p w:rsidR="00DC5475" w:rsidRPr="003D1C56" w:rsidRDefault="00DC5475" w:rsidP="00EB37C8">
      <w:pPr>
        <w:rPr>
          <w:b w:val="0"/>
          <w:sz w:val="24"/>
          <w:u w:val="none"/>
        </w:rPr>
      </w:pPr>
      <w:r w:rsidRPr="003D1C56">
        <w:rPr>
          <w:b w:val="0"/>
          <w:sz w:val="24"/>
          <w:u w:val="none"/>
        </w:rPr>
        <w:t xml:space="preserve">The Supplier will identify all subsidiaries and branch offices by completing Attachment 1 titled, </w:t>
      </w:r>
      <w:r w:rsidRPr="003D1C56">
        <w:rPr>
          <w:b w:val="0"/>
          <w:sz w:val="24"/>
        </w:rPr>
        <w:t>Listing of Supplier's Subsidiaries and Branch Offices</w:t>
      </w:r>
      <w:r w:rsidRPr="003D1C56">
        <w:rPr>
          <w:b w:val="0"/>
          <w:sz w:val="24"/>
          <w:u w:val="none"/>
        </w:rPr>
        <w:t>.</w:t>
      </w:r>
    </w:p>
    <w:p w:rsidR="00DC5475" w:rsidRPr="003D1C56" w:rsidRDefault="00DC5475" w:rsidP="00254491">
      <w:pPr>
        <w:rPr>
          <w:rFonts w:ascii="Arial" w:hAnsi="Arial" w:cs="Arial"/>
          <w:b w:val="0"/>
          <w:sz w:val="24"/>
          <w:szCs w:val="24"/>
          <w:u w:val="none"/>
        </w:rPr>
      </w:pPr>
    </w:p>
    <w:p w:rsidR="00DC5475" w:rsidRPr="003D1C56" w:rsidRDefault="00DC5475" w:rsidP="00254491">
      <w:pPr>
        <w:rPr>
          <w:rFonts w:ascii="Arial" w:hAnsi="Arial" w:cs="Arial"/>
          <w:b w:val="0"/>
          <w:sz w:val="24"/>
          <w:szCs w:val="24"/>
          <w:u w:val="none"/>
        </w:rPr>
      </w:pPr>
    </w:p>
    <w:p w:rsidR="00DC5475" w:rsidRPr="003D1C56" w:rsidRDefault="00DC5475">
      <w:pPr>
        <w:rPr>
          <w:b w:val="0"/>
          <w:sz w:val="24"/>
          <w:u w:val="none"/>
        </w:rPr>
      </w:pPr>
      <w:r w:rsidRPr="003D1C56">
        <w:rPr>
          <w:b w:val="0"/>
          <w:sz w:val="24"/>
          <w:u w:val="none"/>
        </w:rPr>
        <w:br w:type="page"/>
      </w:r>
    </w:p>
    <w:p w:rsidR="00DC5475" w:rsidRPr="003D1C56" w:rsidRDefault="00DC5475">
      <w:pPr>
        <w:rPr>
          <w:sz w:val="24"/>
          <w:u w:val="none"/>
        </w:rPr>
      </w:pPr>
    </w:p>
    <w:p w:rsidR="00DC5475" w:rsidRPr="003D1C56" w:rsidRDefault="00DC5475">
      <w:pPr>
        <w:rPr>
          <w:sz w:val="24"/>
          <w:u w:val="none"/>
        </w:rPr>
      </w:pPr>
      <w:r w:rsidRPr="003D1C56">
        <w:rPr>
          <w:sz w:val="24"/>
          <w:u w:val="none"/>
        </w:rPr>
        <w:t>Section 4.</w:t>
      </w:r>
      <w:r w:rsidRPr="003D1C56">
        <w:rPr>
          <w:sz w:val="24"/>
          <w:u w:val="none"/>
        </w:rPr>
        <w:tab/>
      </w:r>
      <w:r w:rsidRPr="003D1C56">
        <w:rPr>
          <w:sz w:val="24"/>
          <w:u w:val="none"/>
        </w:rPr>
        <w:tab/>
      </w:r>
      <w:r w:rsidRPr="003D1C56">
        <w:rPr>
          <w:sz w:val="24"/>
          <w:u w:val="none"/>
        </w:rPr>
        <w:tab/>
      </w:r>
      <w:r w:rsidRPr="003D1C56">
        <w:rPr>
          <w:sz w:val="24"/>
          <w:u w:val="none"/>
        </w:rPr>
        <w:tab/>
      </w:r>
      <w:r w:rsidRPr="003D1C56">
        <w:rPr>
          <w:sz w:val="24"/>
          <w:u w:val="none"/>
        </w:rPr>
        <w:tab/>
        <w:t xml:space="preserve">RECORDS </w:t>
      </w:r>
    </w:p>
    <w:p w:rsidR="00DC5475" w:rsidRPr="003D1C56" w:rsidRDefault="00DC5475">
      <w:pPr>
        <w:rPr>
          <w:sz w:val="24"/>
          <w:u w:val="none"/>
        </w:rPr>
      </w:pPr>
    </w:p>
    <w:p w:rsidR="00DC5475" w:rsidRPr="003D1C56" w:rsidRDefault="00DC5475">
      <w:pPr>
        <w:rPr>
          <w:u w:val="none"/>
        </w:rPr>
      </w:pPr>
      <w:r w:rsidRPr="003D1C56">
        <w:rPr>
          <w:b w:val="0"/>
          <w:sz w:val="24"/>
          <w:u w:val="none"/>
        </w:rPr>
        <w:t>The Supplier will maintain an accounting system and fiscal records cov</w:t>
      </w:r>
      <w:smartTag w:uri="urn:schemas-microsoft-com:office:smarttags" w:element="place">
        <w:smartTag w:uri="urn:schemas-microsoft-com:office:smarttags" w:element="PersonName">
          <w:r w:rsidRPr="003D1C56">
            <w:rPr>
              <w:b w:val="0"/>
              <w:sz w:val="24"/>
              <w:u w:val="none"/>
            </w:rPr>
            <w:t>erin</w:t>
          </w:r>
        </w:smartTag>
      </w:smartTag>
      <w:r w:rsidRPr="003D1C56">
        <w:rPr>
          <w:b w:val="0"/>
          <w:sz w:val="24"/>
          <w:u w:val="none"/>
        </w:rPr>
        <w:t>g all activities under this Agreement for a period of three (3) years from the effective credit dates.  The Supplier’s records will indicate:</w:t>
      </w:r>
    </w:p>
    <w:p w:rsidR="00DC5475" w:rsidRPr="003D1C56" w:rsidRDefault="00DC5475">
      <w:pPr>
        <w:rPr>
          <w:b w:val="0"/>
          <w:sz w:val="24"/>
          <w:u w:val="none"/>
        </w:rPr>
      </w:pPr>
    </w:p>
    <w:p w:rsidR="00DC5475" w:rsidRPr="003D1C56" w:rsidRDefault="00DC5475">
      <w:pPr>
        <w:numPr>
          <w:ilvl w:val="0"/>
          <w:numId w:val="21"/>
        </w:numPr>
        <w:rPr>
          <w:b w:val="0"/>
          <w:sz w:val="24"/>
          <w:u w:val="none"/>
        </w:rPr>
      </w:pPr>
      <w:r w:rsidRPr="003D1C56">
        <w:rPr>
          <w:b w:val="0"/>
          <w:sz w:val="24"/>
          <w:u w:val="none"/>
        </w:rPr>
        <w:t>The amount of home energy delivered to eligible households;</w:t>
      </w:r>
    </w:p>
    <w:p w:rsidR="00DC5475" w:rsidRPr="003D1C56" w:rsidRDefault="00DC5475">
      <w:pPr>
        <w:ind w:left="1080" w:hanging="360"/>
        <w:rPr>
          <w:u w:val="none"/>
        </w:rPr>
      </w:pPr>
      <w:r w:rsidRPr="003D1C56">
        <w:rPr>
          <w:b w:val="0"/>
          <w:sz w:val="24"/>
          <w:u w:val="none"/>
        </w:rPr>
        <w:t xml:space="preserve">2. </w:t>
      </w:r>
      <w:r w:rsidRPr="003D1C56">
        <w:rPr>
          <w:b w:val="0"/>
          <w:sz w:val="24"/>
          <w:u w:val="none"/>
        </w:rPr>
        <w:tab/>
        <w:t>The amount of the payments for home energy made on behalf of the eligible household by the (</w:t>
      </w:r>
      <w:r w:rsidRPr="003D1C56">
        <w:rPr>
          <w:b w:val="0"/>
          <w:i/>
          <w:iCs/>
          <w:sz w:val="24"/>
          <w:u w:val="none"/>
        </w:rPr>
        <w:t>Community Action Agency</w:t>
      </w:r>
      <w:r w:rsidRPr="003D1C56">
        <w:rPr>
          <w:b w:val="0"/>
          <w:sz w:val="24"/>
          <w:u w:val="none"/>
        </w:rPr>
        <w:t>).</w:t>
      </w:r>
    </w:p>
    <w:p w:rsidR="00DC5475" w:rsidRPr="003D1C56" w:rsidRDefault="00DC5475">
      <w:pPr>
        <w:rPr>
          <w:b w:val="0"/>
          <w:sz w:val="24"/>
          <w:u w:val="none"/>
        </w:rPr>
      </w:pPr>
    </w:p>
    <w:p w:rsidR="00DC5475" w:rsidRPr="003D1C56" w:rsidRDefault="00DC5475">
      <w:pPr>
        <w:rPr>
          <w:b w:val="0"/>
          <w:sz w:val="24"/>
          <w:u w:val="none"/>
        </w:rPr>
      </w:pPr>
      <w:r w:rsidRPr="003D1C56">
        <w:rPr>
          <w:b w:val="0"/>
          <w:sz w:val="24"/>
          <w:u w:val="none"/>
        </w:rPr>
        <w:t>The Supplier, upon written request from OEP, (</w:t>
      </w:r>
      <w:r w:rsidRPr="003D1C56">
        <w:rPr>
          <w:b w:val="0"/>
          <w:i/>
          <w:iCs/>
          <w:sz w:val="24"/>
          <w:u w:val="none"/>
        </w:rPr>
        <w:t>Community Action Agency</w:t>
      </w:r>
      <w:r w:rsidRPr="003D1C56">
        <w:rPr>
          <w:b w:val="0"/>
          <w:sz w:val="24"/>
          <w:u w:val="none"/>
        </w:rPr>
        <w:t>), or eligible household (with regard to their own account) will provide to a designated individual or agency a status report indicating:</w:t>
      </w:r>
    </w:p>
    <w:p w:rsidR="00DC5475" w:rsidRPr="003D1C56" w:rsidRDefault="00DC5475">
      <w:pPr>
        <w:rPr>
          <w:b w:val="0"/>
          <w:sz w:val="24"/>
          <w:u w:val="none"/>
        </w:rPr>
      </w:pPr>
    </w:p>
    <w:p w:rsidR="00DC5475" w:rsidRPr="003D1C56" w:rsidRDefault="00DC5475">
      <w:pPr>
        <w:ind w:left="720"/>
        <w:rPr>
          <w:b w:val="0"/>
          <w:sz w:val="24"/>
          <w:u w:val="none"/>
        </w:rPr>
      </w:pPr>
      <w:r w:rsidRPr="003D1C56">
        <w:rPr>
          <w:b w:val="0"/>
          <w:sz w:val="24"/>
          <w:u w:val="none"/>
        </w:rPr>
        <w:t>1.  Benefit amount of an eligible household;</w:t>
      </w:r>
    </w:p>
    <w:p w:rsidR="00DC5475" w:rsidRPr="003D1C56" w:rsidRDefault="00DC5475">
      <w:pPr>
        <w:ind w:firstLine="720"/>
        <w:rPr>
          <w:u w:val="none"/>
        </w:rPr>
      </w:pPr>
      <w:r w:rsidRPr="003D1C56">
        <w:rPr>
          <w:b w:val="0"/>
          <w:sz w:val="24"/>
          <w:u w:val="none"/>
        </w:rPr>
        <w:t>2.  Home energy supplied to date to an eligible household;</w:t>
      </w:r>
    </w:p>
    <w:p w:rsidR="00DC5475" w:rsidRPr="003D1C56" w:rsidRDefault="00DC5475">
      <w:pPr>
        <w:ind w:firstLine="720"/>
        <w:rPr>
          <w:u w:val="none"/>
        </w:rPr>
      </w:pPr>
      <w:r w:rsidRPr="003D1C56">
        <w:rPr>
          <w:b w:val="0"/>
          <w:sz w:val="24"/>
          <w:u w:val="none"/>
        </w:rPr>
        <w:t>3.  Amount of benefit remaining to an eligible household.</w:t>
      </w:r>
    </w:p>
    <w:p w:rsidR="00DC5475" w:rsidRPr="003D1C56" w:rsidRDefault="00DC5475">
      <w:pPr>
        <w:rPr>
          <w:b w:val="0"/>
          <w:sz w:val="24"/>
          <w:u w:val="none"/>
        </w:rPr>
      </w:pPr>
    </w:p>
    <w:p w:rsidR="00DC5475" w:rsidRPr="003D1C56" w:rsidRDefault="00DC5475">
      <w:pPr>
        <w:rPr>
          <w:b w:val="0"/>
          <w:sz w:val="24"/>
          <w:u w:val="none"/>
        </w:rPr>
      </w:pPr>
      <w:r w:rsidRPr="003D1C56">
        <w:rPr>
          <w:b w:val="0"/>
          <w:sz w:val="24"/>
          <w:u w:val="none"/>
        </w:rPr>
        <w:t>An OEP or (</w:t>
      </w:r>
      <w:r w:rsidRPr="003D1C56">
        <w:rPr>
          <w:b w:val="0"/>
          <w:i/>
          <w:iCs/>
          <w:sz w:val="24"/>
          <w:u w:val="none"/>
        </w:rPr>
        <w:t>Community Action Agency</w:t>
      </w:r>
      <w:r w:rsidRPr="003D1C56">
        <w:rPr>
          <w:b w:val="0"/>
          <w:sz w:val="24"/>
          <w:u w:val="none"/>
        </w:rPr>
        <w:t>) representative may, during the Supplier’s normal business hours inspect and copy, at its own expense, Supplier’s records that pertain only to the recipients of benefits under the LIHEAP.</w:t>
      </w:r>
    </w:p>
    <w:p w:rsidR="00DC5475" w:rsidRPr="003D1C56" w:rsidRDefault="00DC5475">
      <w:pPr>
        <w:rPr>
          <w:b w:val="0"/>
          <w:sz w:val="24"/>
          <w:u w:val="none"/>
        </w:rPr>
      </w:pPr>
    </w:p>
    <w:p w:rsidR="00DC5475" w:rsidRPr="003D1C56" w:rsidRDefault="00DC5475">
      <w:pPr>
        <w:rPr>
          <w:b w:val="0"/>
          <w:sz w:val="24"/>
          <w:u w:val="none"/>
        </w:rPr>
      </w:pPr>
      <w:r w:rsidRPr="003D1C56">
        <w:rPr>
          <w:b w:val="0"/>
          <w:sz w:val="24"/>
          <w:u w:val="none"/>
        </w:rPr>
        <w:t>All information pertaining to the eligible households serviced under this contract will remain confidential and will only be released after written request from (</w:t>
      </w:r>
      <w:r w:rsidRPr="003D1C56">
        <w:rPr>
          <w:b w:val="0"/>
          <w:i/>
          <w:iCs/>
          <w:sz w:val="24"/>
          <w:u w:val="none"/>
        </w:rPr>
        <w:t>Community Action Agency</w:t>
      </w:r>
      <w:r w:rsidRPr="003D1C56">
        <w:rPr>
          <w:b w:val="0"/>
          <w:sz w:val="24"/>
          <w:u w:val="none"/>
        </w:rPr>
        <w:t>) or OEP unless an employee from either entity telephonically requests such information to assist a customer with a fuel emergency.</w:t>
      </w:r>
    </w:p>
    <w:p w:rsidR="00DC5475" w:rsidRPr="003D1C56" w:rsidRDefault="00DC5475">
      <w:pPr>
        <w:rPr>
          <w:sz w:val="24"/>
          <w:u w:val="none"/>
        </w:rPr>
      </w:pPr>
    </w:p>
    <w:p w:rsidR="00DC5475" w:rsidRPr="003D1C56" w:rsidRDefault="00DC5475">
      <w:pPr>
        <w:rPr>
          <w:sz w:val="24"/>
          <w:u w:val="none"/>
        </w:rPr>
      </w:pPr>
    </w:p>
    <w:p w:rsidR="00DC5475" w:rsidRPr="003D1C56" w:rsidRDefault="00DC5475">
      <w:pPr>
        <w:rPr>
          <w:sz w:val="24"/>
          <w:u w:val="none"/>
        </w:rPr>
      </w:pPr>
      <w:r w:rsidRPr="003D1C56">
        <w:rPr>
          <w:sz w:val="24"/>
          <w:u w:val="none"/>
        </w:rPr>
        <w:t>Section 5.</w:t>
      </w:r>
      <w:r w:rsidRPr="003D1C56">
        <w:rPr>
          <w:sz w:val="24"/>
          <w:u w:val="none"/>
        </w:rPr>
        <w:tab/>
      </w:r>
      <w:r w:rsidRPr="003D1C56">
        <w:rPr>
          <w:sz w:val="24"/>
          <w:u w:val="none"/>
        </w:rPr>
        <w:tab/>
        <w:t>FUEL ASSISTANCE INCENTIVE PROGRAM</w:t>
      </w:r>
    </w:p>
    <w:p w:rsidR="00DC5475" w:rsidRPr="003D1C56" w:rsidRDefault="00DC5475">
      <w:pPr>
        <w:rPr>
          <w:b w:val="0"/>
          <w:sz w:val="24"/>
          <w:u w:val="none"/>
        </w:rPr>
      </w:pPr>
    </w:p>
    <w:p w:rsidR="00DC5475" w:rsidRPr="003D1C56" w:rsidRDefault="00DC5475">
      <w:pPr>
        <w:rPr>
          <w:b w:val="0"/>
          <w:sz w:val="24"/>
          <w:u w:val="none"/>
        </w:rPr>
      </w:pPr>
    </w:p>
    <w:p w:rsidR="00DC5475" w:rsidRPr="003D1C56" w:rsidRDefault="00DC5475">
      <w:pPr>
        <w:rPr>
          <w:b w:val="0"/>
          <w:sz w:val="24"/>
          <w:u w:val="none"/>
        </w:rPr>
      </w:pPr>
      <w:r w:rsidRPr="003D1C56">
        <w:rPr>
          <w:b w:val="0"/>
          <w:sz w:val="24"/>
          <w:u w:val="none"/>
        </w:rPr>
        <w:t xml:space="preserve">The Supplier agrees to the following conditions of the Fuel Assistance Incentive Program: </w:t>
      </w:r>
    </w:p>
    <w:p w:rsidR="00DC5475" w:rsidRPr="003D1C56" w:rsidRDefault="00DC5475">
      <w:pPr>
        <w:rPr>
          <w:b w:val="0"/>
          <w:sz w:val="24"/>
          <w:u w:val="none"/>
        </w:rPr>
      </w:pPr>
    </w:p>
    <w:p w:rsidR="00DC5475" w:rsidRPr="003D1C56" w:rsidRDefault="00DC5475">
      <w:pPr>
        <w:numPr>
          <w:ilvl w:val="0"/>
          <w:numId w:val="18"/>
        </w:numPr>
        <w:tabs>
          <w:tab w:val="clear" w:pos="360"/>
          <w:tab w:val="num" w:pos="1080"/>
        </w:tabs>
        <w:ind w:left="1080"/>
        <w:rPr>
          <w:b w:val="0"/>
          <w:sz w:val="24"/>
          <w:u w:val="none"/>
        </w:rPr>
      </w:pPr>
      <w:r w:rsidRPr="003D1C56">
        <w:rPr>
          <w:b w:val="0"/>
          <w:sz w:val="24"/>
          <w:u w:val="none"/>
        </w:rPr>
        <w:t>The Supplier that delivers fuel agrees to send (</w:t>
      </w:r>
      <w:r w:rsidRPr="003D1C56">
        <w:rPr>
          <w:b w:val="0"/>
          <w:i/>
          <w:iCs/>
          <w:sz w:val="24"/>
          <w:u w:val="none"/>
        </w:rPr>
        <w:t>Community Action Agency</w:t>
      </w:r>
      <w:r w:rsidRPr="003D1C56">
        <w:rPr>
          <w:b w:val="0"/>
          <w:sz w:val="24"/>
          <w:u w:val="none"/>
        </w:rPr>
        <w:t xml:space="preserve">) a list of any current customer FAP certified eligible households with accounts that are current with no past due as of </w:t>
      </w:r>
      <w:r w:rsidRPr="009A5D5B">
        <w:rPr>
          <w:b w:val="0"/>
          <w:sz w:val="24"/>
          <w:u w:val="none"/>
        </w:rPr>
        <w:t>May 31, 2014</w:t>
      </w:r>
      <w:r w:rsidRPr="003D1C56">
        <w:rPr>
          <w:b w:val="0"/>
          <w:sz w:val="24"/>
          <w:u w:val="none"/>
        </w:rPr>
        <w:t xml:space="preserve">.  </w:t>
      </w:r>
    </w:p>
    <w:p w:rsidR="00DC5475" w:rsidRPr="003D1C56" w:rsidRDefault="00DC5475">
      <w:pPr>
        <w:ind w:left="720"/>
        <w:rPr>
          <w:b w:val="0"/>
          <w:sz w:val="24"/>
          <w:u w:val="none"/>
        </w:rPr>
      </w:pPr>
    </w:p>
    <w:p w:rsidR="00DC5475" w:rsidRPr="003D1C56" w:rsidRDefault="00DC5475">
      <w:pPr>
        <w:numPr>
          <w:ilvl w:val="0"/>
          <w:numId w:val="18"/>
        </w:numPr>
        <w:tabs>
          <w:tab w:val="clear" w:pos="360"/>
          <w:tab w:val="num" w:pos="1080"/>
        </w:tabs>
        <w:ind w:left="1080"/>
        <w:rPr>
          <w:b w:val="0"/>
          <w:sz w:val="24"/>
          <w:u w:val="none"/>
        </w:rPr>
      </w:pPr>
      <w:r w:rsidRPr="003D1C56">
        <w:rPr>
          <w:b w:val="0"/>
          <w:sz w:val="24"/>
          <w:u w:val="none"/>
        </w:rPr>
        <w:t xml:space="preserve">The Supplier that is an electric or natural gas company agrees to send </w:t>
      </w:r>
    </w:p>
    <w:p w:rsidR="00DC5475" w:rsidRPr="003D1C56" w:rsidRDefault="00DC5475">
      <w:pPr>
        <w:tabs>
          <w:tab w:val="num" w:pos="1080"/>
        </w:tabs>
        <w:ind w:left="1080"/>
        <w:rPr>
          <w:b w:val="0"/>
          <w:sz w:val="24"/>
          <w:u w:val="none"/>
        </w:rPr>
      </w:pPr>
      <w:r w:rsidRPr="003D1C56">
        <w:rPr>
          <w:b w:val="0"/>
          <w:sz w:val="24"/>
          <w:u w:val="none"/>
        </w:rPr>
        <w:t>(</w:t>
      </w:r>
      <w:r w:rsidRPr="003D1C56">
        <w:rPr>
          <w:b w:val="0"/>
          <w:i/>
          <w:iCs/>
          <w:sz w:val="24"/>
          <w:u w:val="none"/>
        </w:rPr>
        <w:t>Community Action Agency</w:t>
      </w:r>
      <w:r w:rsidRPr="003D1C56">
        <w:rPr>
          <w:b w:val="0"/>
          <w:sz w:val="24"/>
          <w:u w:val="none"/>
        </w:rPr>
        <w:t xml:space="preserve">) a list of current customer FAP certified eligible households with accounts that are current with no past due as of </w:t>
      </w:r>
      <w:r w:rsidRPr="009A5D5B">
        <w:rPr>
          <w:b w:val="0"/>
          <w:sz w:val="24"/>
          <w:u w:val="none"/>
        </w:rPr>
        <w:t>May 31, 2014</w:t>
      </w:r>
      <w:r>
        <w:rPr>
          <w:b w:val="0"/>
          <w:sz w:val="24"/>
          <w:u w:val="none"/>
        </w:rPr>
        <w:t>.</w:t>
      </w:r>
    </w:p>
    <w:p w:rsidR="00DC5475" w:rsidRPr="003D1C56" w:rsidRDefault="00DC5475">
      <w:pPr>
        <w:numPr>
          <w:ilvl w:val="12"/>
          <w:numId w:val="0"/>
        </w:numPr>
        <w:ind w:left="720"/>
        <w:rPr>
          <w:b w:val="0"/>
          <w:sz w:val="24"/>
          <w:u w:val="none"/>
        </w:rPr>
      </w:pPr>
    </w:p>
    <w:p w:rsidR="00DC5475" w:rsidRPr="003D1C56" w:rsidRDefault="00DC5475">
      <w:pPr>
        <w:tabs>
          <w:tab w:val="left" w:pos="1080"/>
        </w:tabs>
        <w:ind w:left="1080" w:hanging="360"/>
        <w:rPr>
          <w:sz w:val="24"/>
          <w:u w:val="none"/>
        </w:rPr>
      </w:pPr>
      <w:r w:rsidRPr="003D1C56">
        <w:rPr>
          <w:b w:val="0"/>
          <w:sz w:val="24"/>
          <w:u w:val="none"/>
        </w:rPr>
        <w:t>3.</w:t>
      </w:r>
      <w:r w:rsidRPr="003D1C56">
        <w:rPr>
          <w:b w:val="0"/>
          <w:sz w:val="24"/>
          <w:u w:val="none"/>
        </w:rPr>
        <w:tab/>
        <w:t>The Supplier understands that when funding is available and upon implementation of the FAP Incentive Program, (</w:t>
      </w:r>
      <w:r w:rsidRPr="003D1C56">
        <w:rPr>
          <w:b w:val="0"/>
          <w:i/>
          <w:iCs/>
          <w:sz w:val="24"/>
          <w:u w:val="none"/>
        </w:rPr>
        <w:t>Community Action Agency</w:t>
      </w:r>
      <w:r w:rsidRPr="003D1C56">
        <w:rPr>
          <w:b w:val="0"/>
          <w:sz w:val="24"/>
          <w:u w:val="none"/>
        </w:rPr>
        <w:t>) will provide an Incentive benefit payment of $75.00</w:t>
      </w:r>
      <w:r>
        <w:rPr>
          <w:b w:val="0"/>
          <w:sz w:val="24"/>
          <w:u w:val="none"/>
        </w:rPr>
        <w:t xml:space="preserve">, </w:t>
      </w:r>
      <w:r w:rsidRPr="009C6CB1">
        <w:rPr>
          <w:b w:val="0"/>
          <w:sz w:val="24"/>
          <w:u w:val="none"/>
        </w:rPr>
        <w:t>paid to the supplier and established as a credit for</w:t>
      </w:r>
      <w:r w:rsidRPr="003D1C56">
        <w:rPr>
          <w:b w:val="0"/>
          <w:sz w:val="24"/>
          <w:u w:val="none"/>
        </w:rPr>
        <w:t xml:space="preserve"> any FAP certified eligible household on the </w:t>
      </w:r>
      <w:r w:rsidRPr="009A5D5B">
        <w:rPr>
          <w:b w:val="0"/>
          <w:sz w:val="24"/>
          <w:u w:val="none"/>
        </w:rPr>
        <w:t>May 31, 201</w:t>
      </w:r>
      <w:r>
        <w:rPr>
          <w:b w:val="0"/>
          <w:sz w:val="24"/>
          <w:u w:val="none"/>
        </w:rPr>
        <w:t>4</w:t>
      </w:r>
      <w:r w:rsidRPr="003D1C56">
        <w:rPr>
          <w:b w:val="0"/>
          <w:sz w:val="24"/>
          <w:u w:val="none"/>
        </w:rPr>
        <w:t xml:space="preserve"> list. </w:t>
      </w:r>
    </w:p>
    <w:p w:rsidR="00DC5475" w:rsidRPr="003D1C56" w:rsidRDefault="00DC5475">
      <w:pPr>
        <w:tabs>
          <w:tab w:val="left" w:pos="1080"/>
        </w:tabs>
        <w:rPr>
          <w:sz w:val="24"/>
          <w:u w:val="none"/>
        </w:rPr>
      </w:pPr>
    </w:p>
    <w:p w:rsidR="00DC5475" w:rsidRPr="003D1C56" w:rsidRDefault="00DC5475">
      <w:pPr>
        <w:ind w:left="720"/>
        <w:rPr>
          <w:sz w:val="24"/>
          <w:u w:val="none"/>
        </w:rPr>
      </w:pPr>
    </w:p>
    <w:p w:rsidR="00DC5475" w:rsidRPr="003D1C56" w:rsidRDefault="00DC5475">
      <w:pPr>
        <w:rPr>
          <w:sz w:val="24"/>
          <w:u w:val="none"/>
        </w:rPr>
      </w:pPr>
    </w:p>
    <w:p w:rsidR="00DC5475" w:rsidRPr="003D1C56" w:rsidRDefault="00DC5475">
      <w:pPr>
        <w:rPr>
          <w:sz w:val="24"/>
          <w:u w:val="none"/>
        </w:rPr>
      </w:pPr>
      <w:r w:rsidRPr="003D1C56">
        <w:rPr>
          <w:sz w:val="24"/>
          <w:u w:val="none"/>
        </w:rPr>
        <w:t xml:space="preserve">Section 6.  </w:t>
      </w:r>
      <w:r w:rsidRPr="003D1C56">
        <w:rPr>
          <w:sz w:val="24"/>
          <w:u w:val="none"/>
        </w:rPr>
        <w:tab/>
      </w:r>
      <w:r w:rsidRPr="003D1C56">
        <w:rPr>
          <w:sz w:val="24"/>
          <w:u w:val="none"/>
        </w:rPr>
        <w:tab/>
        <w:t>NON-DISCRIMINATION AND ADVERTISING</w:t>
      </w:r>
    </w:p>
    <w:p w:rsidR="00DC5475" w:rsidRPr="003D1C56" w:rsidRDefault="00DC5475">
      <w:pPr>
        <w:rPr>
          <w:b w:val="0"/>
          <w:sz w:val="24"/>
          <w:u w:val="none"/>
        </w:rPr>
      </w:pPr>
    </w:p>
    <w:p w:rsidR="00DC5475" w:rsidRPr="003D1C56" w:rsidRDefault="00DC5475">
      <w:pPr>
        <w:rPr>
          <w:b w:val="0"/>
          <w:sz w:val="24"/>
          <w:u w:val="none"/>
        </w:rPr>
      </w:pPr>
      <w:r w:rsidRPr="003D1C56">
        <w:rPr>
          <w:b w:val="0"/>
          <w:sz w:val="24"/>
          <w:u w:val="none"/>
        </w:rPr>
        <w:t>The Supplier shall not advertise in a manner that implies that LIHEAP assistance is available only through the Supplier, or that LIHEAP applications are taken by the Supplier, or that in any other way misleads the public about LIHEAP.</w:t>
      </w:r>
    </w:p>
    <w:p w:rsidR="00DC5475" w:rsidRPr="003D1C56" w:rsidRDefault="00DC5475">
      <w:pPr>
        <w:rPr>
          <w:b w:val="0"/>
          <w:sz w:val="24"/>
          <w:u w:val="none"/>
        </w:rPr>
      </w:pPr>
    </w:p>
    <w:p w:rsidR="00DC5475" w:rsidRPr="003D1C56" w:rsidRDefault="00DC5475">
      <w:pPr>
        <w:rPr>
          <w:b w:val="0"/>
          <w:sz w:val="24"/>
          <w:u w:val="none"/>
        </w:rPr>
      </w:pPr>
      <w:r w:rsidRPr="003D1C56">
        <w:rPr>
          <w:b w:val="0"/>
          <w:sz w:val="24"/>
          <w:u w:val="none"/>
        </w:rPr>
        <w:t>The Supplier will assure that no households will be treated adversely because of such assistance under applicable provisions of New Hampshire Law or any other regulator</w:t>
      </w:r>
      <w:r>
        <w:rPr>
          <w:b w:val="0"/>
          <w:sz w:val="24"/>
          <w:u w:val="none"/>
        </w:rPr>
        <w:t>y requirements (U.S.C. 8624 (b)(7)</w:t>
      </w:r>
      <w:r w:rsidRPr="003D1C56">
        <w:rPr>
          <w:b w:val="0"/>
          <w:sz w:val="24"/>
          <w:u w:val="none"/>
        </w:rPr>
        <w:t xml:space="preserve">(C)).  The Supplier will not discriminate in either the cost of goods or services provided against any Fuel Assistance Program household on whose behalf the State of </w:t>
      </w:r>
      <w:smartTag w:uri="urn:schemas-microsoft-com:office:smarttags" w:element="place">
        <w:smartTag w:uri="urn:schemas-microsoft-com:office:smarttags" w:element="State">
          <w:r w:rsidRPr="003D1C56">
            <w:rPr>
              <w:b w:val="0"/>
              <w:sz w:val="24"/>
              <w:u w:val="none"/>
            </w:rPr>
            <w:t>New Hampshire</w:t>
          </w:r>
        </w:smartTag>
      </w:smartTag>
      <w:r w:rsidRPr="003D1C56">
        <w:rPr>
          <w:b w:val="0"/>
          <w:sz w:val="24"/>
          <w:u w:val="none"/>
        </w:rPr>
        <w:t xml:space="preserve"> or its agents make payments.  The Supplier also agrees to respect the confidentiality of those households participating in the Fuel Assistance Program.</w:t>
      </w:r>
    </w:p>
    <w:p w:rsidR="00DC5475" w:rsidRPr="003D1C56" w:rsidRDefault="00DC5475">
      <w:pPr>
        <w:rPr>
          <w:sz w:val="24"/>
          <w:u w:val="none"/>
        </w:rPr>
      </w:pPr>
    </w:p>
    <w:p w:rsidR="00DC5475" w:rsidRPr="003D1C56" w:rsidRDefault="00DC5475">
      <w:pPr>
        <w:rPr>
          <w:sz w:val="24"/>
          <w:u w:val="none"/>
        </w:rPr>
      </w:pPr>
    </w:p>
    <w:p w:rsidR="00DC5475" w:rsidRPr="003D1C56" w:rsidRDefault="00DC5475">
      <w:pPr>
        <w:rPr>
          <w:b w:val="0"/>
          <w:sz w:val="24"/>
          <w:u w:val="none"/>
        </w:rPr>
      </w:pPr>
      <w:r w:rsidRPr="003D1C56">
        <w:rPr>
          <w:sz w:val="24"/>
          <w:u w:val="none"/>
        </w:rPr>
        <w:t>Section 7.  FUEL ASSISTANCE CONTRACT DURATION AND TERMINATION</w:t>
      </w:r>
    </w:p>
    <w:p w:rsidR="00DC5475" w:rsidRPr="003D1C56" w:rsidRDefault="00DC5475">
      <w:pPr>
        <w:rPr>
          <w:b w:val="0"/>
          <w:sz w:val="24"/>
          <w:u w:val="none"/>
        </w:rPr>
      </w:pPr>
    </w:p>
    <w:p w:rsidR="00DC5475" w:rsidRPr="003D1C56" w:rsidRDefault="00DC5475">
      <w:pPr>
        <w:rPr>
          <w:b w:val="0"/>
          <w:sz w:val="24"/>
          <w:u w:val="none"/>
        </w:rPr>
      </w:pPr>
      <w:r w:rsidRPr="003D1C56">
        <w:rPr>
          <w:b w:val="0"/>
          <w:sz w:val="24"/>
          <w:u w:val="none"/>
        </w:rPr>
        <w:t>The Supplier’s failure to comply with any of the provisions of this Agreement shall, at the sole option of OEP, enable OEP to terminate this Agreement without liability thereto, and shall entitle OEP to bar the Supplier from participation in future Fuel Assistance Programs administered by OEP and to avail itself of any other remedies available under any applicable law.</w:t>
      </w:r>
    </w:p>
    <w:p w:rsidR="00DC5475" w:rsidRPr="003D1C56" w:rsidRDefault="00DC5475">
      <w:pPr>
        <w:rPr>
          <w:b w:val="0"/>
          <w:sz w:val="24"/>
          <w:u w:val="none"/>
        </w:rPr>
      </w:pPr>
    </w:p>
    <w:p w:rsidR="00DC5475" w:rsidRPr="003D1C56" w:rsidRDefault="00DC5475">
      <w:pPr>
        <w:rPr>
          <w:b w:val="0"/>
          <w:sz w:val="24"/>
          <w:u w:val="none"/>
        </w:rPr>
      </w:pPr>
      <w:r w:rsidRPr="003D1C56">
        <w:rPr>
          <w:b w:val="0"/>
          <w:sz w:val="24"/>
          <w:u w:val="none"/>
        </w:rPr>
        <w:t xml:space="preserve">This Agreement shall be effective until midnight </w:t>
      </w:r>
      <w:r w:rsidRPr="00B56838">
        <w:rPr>
          <w:b w:val="0"/>
          <w:sz w:val="24"/>
          <w:u w:val="none"/>
        </w:rPr>
        <w:t>September 30, 2014</w:t>
      </w:r>
      <w:r w:rsidRPr="003D1C56">
        <w:rPr>
          <w:b w:val="0"/>
          <w:sz w:val="24"/>
          <w:u w:val="none"/>
        </w:rPr>
        <w:t>.  The Supplier, its successors and assignees, agree that the rights of eligible households which have received home energy under this Agreement shall not be prejudiced in the event of early termination of this Agreement.  In the event of early termination of this Agreement, the Supplier shall return within thirty (30) days from termination any unexpended amount on all eligible household accounts to  (</w:t>
      </w:r>
      <w:r w:rsidRPr="003D1C56">
        <w:rPr>
          <w:b w:val="0"/>
          <w:i/>
          <w:iCs/>
          <w:sz w:val="24"/>
          <w:u w:val="none"/>
        </w:rPr>
        <w:t>Community Action Agency</w:t>
      </w:r>
      <w:r w:rsidRPr="003D1C56">
        <w:rPr>
          <w:b w:val="0"/>
          <w:sz w:val="24"/>
          <w:u w:val="none"/>
        </w:rPr>
        <w:t>).</w:t>
      </w:r>
    </w:p>
    <w:p w:rsidR="00DC5475" w:rsidRPr="003D1C56" w:rsidRDefault="00DC5475">
      <w:pPr>
        <w:rPr>
          <w:b w:val="0"/>
          <w:sz w:val="24"/>
          <w:u w:val="none"/>
        </w:rPr>
      </w:pPr>
    </w:p>
    <w:p w:rsidR="00DC5475" w:rsidRPr="003D1C56" w:rsidRDefault="00DC5475">
      <w:pPr>
        <w:pStyle w:val="Heading2"/>
        <w:jc w:val="left"/>
      </w:pPr>
    </w:p>
    <w:p w:rsidR="00DC5475" w:rsidRPr="003D1C56" w:rsidRDefault="00DC5475">
      <w:pPr>
        <w:pStyle w:val="Heading2"/>
        <w:jc w:val="left"/>
      </w:pPr>
      <w:r w:rsidRPr="003D1C56">
        <w:t xml:space="preserve">Section 8. </w:t>
      </w:r>
      <w:r w:rsidRPr="003D1C56">
        <w:tab/>
      </w:r>
      <w:r w:rsidRPr="003D1C56">
        <w:tab/>
      </w:r>
      <w:r w:rsidRPr="003D1C56">
        <w:tab/>
        <w:t>GOVERNMENT REQUIREMENTS</w:t>
      </w:r>
    </w:p>
    <w:p w:rsidR="00DC5475" w:rsidRPr="003D1C56" w:rsidRDefault="00DC5475" w:rsidP="00254491"/>
    <w:p w:rsidR="00DC5475" w:rsidRPr="003D1C56" w:rsidRDefault="00DC5475">
      <w:pPr>
        <w:rPr>
          <w:b w:val="0"/>
          <w:sz w:val="24"/>
          <w:u w:val="none"/>
        </w:rPr>
      </w:pPr>
      <w:r w:rsidRPr="003D1C56">
        <w:rPr>
          <w:b w:val="0"/>
          <w:sz w:val="24"/>
          <w:u w:val="none"/>
        </w:rPr>
        <w:t>The terms of this Agreement and its execution are subject to applicable Laws and Regulations of New Hampshire.  No eligible household will be treated adversely because of such assistance under applicable New Hampshire Law.</w:t>
      </w:r>
    </w:p>
    <w:p w:rsidR="00DC5475" w:rsidRPr="003D1C56" w:rsidRDefault="00DC5475">
      <w:pPr>
        <w:rPr>
          <w:b w:val="0"/>
          <w:sz w:val="24"/>
          <w:u w:val="none"/>
        </w:rPr>
      </w:pPr>
    </w:p>
    <w:p w:rsidR="00DC5475" w:rsidRPr="003D1C56" w:rsidRDefault="00DC5475">
      <w:pPr>
        <w:pStyle w:val="Heading2"/>
        <w:jc w:val="left"/>
      </w:pPr>
      <w:r w:rsidRPr="003D1C56">
        <w:br w:type="page"/>
        <w:t>Section 9.</w:t>
      </w:r>
      <w:r w:rsidRPr="003D1C56">
        <w:tab/>
      </w:r>
      <w:r w:rsidRPr="003D1C56">
        <w:tab/>
      </w:r>
      <w:r w:rsidRPr="003D1C56">
        <w:tab/>
      </w:r>
      <w:r w:rsidRPr="003D1C56">
        <w:tab/>
        <w:t>SIGNATURES</w:t>
      </w:r>
    </w:p>
    <w:p w:rsidR="00DC5475" w:rsidRPr="003D1C56" w:rsidRDefault="00DC5475">
      <w:pPr>
        <w:rPr>
          <w:b w:val="0"/>
          <w:sz w:val="24"/>
          <w:u w:val="none"/>
        </w:rPr>
      </w:pPr>
    </w:p>
    <w:p w:rsidR="00DC5475" w:rsidRPr="003D1C56" w:rsidRDefault="00DC5475">
      <w:pPr>
        <w:rPr>
          <w:b w:val="0"/>
          <w:sz w:val="24"/>
          <w:u w:val="none"/>
        </w:rPr>
      </w:pPr>
    </w:p>
    <w:p w:rsidR="00DC5475" w:rsidRPr="003D1C56" w:rsidRDefault="00DC5475">
      <w:pPr>
        <w:rPr>
          <w:b w:val="0"/>
          <w:sz w:val="24"/>
          <w:u w:val="none"/>
        </w:rPr>
      </w:pP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u w:val="none"/>
        </w:rPr>
        <w:tab/>
      </w:r>
      <w:r w:rsidRPr="003D1C56">
        <w:rPr>
          <w:b w:val="0"/>
          <w:sz w:val="24"/>
          <w:u w:val="none"/>
        </w:rPr>
        <w:tab/>
      </w:r>
      <w:r w:rsidRPr="003D1C56">
        <w:rPr>
          <w:b w:val="0"/>
          <w:sz w:val="24"/>
        </w:rPr>
        <w:tab/>
      </w:r>
      <w:r w:rsidRPr="003D1C56">
        <w:rPr>
          <w:b w:val="0"/>
          <w:sz w:val="24"/>
        </w:rPr>
        <w:tab/>
      </w:r>
      <w:r w:rsidRPr="003D1C56">
        <w:rPr>
          <w:b w:val="0"/>
          <w:sz w:val="24"/>
        </w:rPr>
        <w:tab/>
      </w:r>
      <w:r w:rsidRPr="003D1C56">
        <w:rPr>
          <w:b w:val="0"/>
          <w:sz w:val="24"/>
        </w:rPr>
        <w:tab/>
      </w:r>
    </w:p>
    <w:p w:rsidR="00DC5475" w:rsidRPr="003D1C56" w:rsidRDefault="00DC5475">
      <w:pPr>
        <w:rPr>
          <w:b w:val="0"/>
          <w:sz w:val="24"/>
          <w:u w:val="none"/>
        </w:rPr>
      </w:pPr>
      <w:r w:rsidRPr="003D1C56">
        <w:rPr>
          <w:sz w:val="24"/>
          <w:u w:val="none"/>
        </w:rPr>
        <w:t>Name of Supplier (Home Energy Vendor)</w:t>
      </w:r>
      <w:r w:rsidRPr="003D1C56">
        <w:rPr>
          <w:b w:val="0"/>
          <w:sz w:val="24"/>
          <w:u w:val="none"/>
        </w:rPr>
        <w:tab/>
      </w:r>
      <w:r w:rsidRPr="003D1C56">
        <w:rPr>
          <w:b w:val="0"/>
          <w:sz w:val="24"/>
          <w:u w:val="none"/>
        </w:rPr>
        <w:tab/>
      </w:r>
      <w:r w:rsidRPr="003D1C56">
        <w:rPr>
          <w:b w:val="0"/>
          <w:sz w:val="24"/>
          <w:u w:val="none"/>
        </w:rPr>
        <w:tab/>
        <w:t>Employer ID or S.S.#</w:t>
      </w:r>
    </w:p>
    <w:p w:rsidR="00DC5475" w:rsidRPr="003D1C56" w:rsidRDefault="00DC5475">
      <w:pPr>
        <w:rPr>
          <w:b w:val="0"/>
          <w:sz w:val="24"/>
          <w:u w:val="none"/>
        </w:rPr>
      </w:pPr>
    </w:p>
    <w:p w:rsidR="00DC5475" w:rsidRPr="003D1C56" w:rsidRDefault="00DC5475">
      <w:pPr>
        <w:rPr>
          <w:b w:val="0"/>
          <w:sz w:val="24"/>
          <w:u w:val="none"/>
        </w:rPr>
      </w:pPr>
    </w:p>
    <w:p w:rsidR="00DC5475" w:rsidRPr="003D1C56" w:rsidRDefault="00DC5475">
      <w:pPr>
        <w:rPr>
          <w:b w:val="0"/>
          <w:sz w:val="24"/>
        </w:rPr>
      </w:pP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p>
    <w:p w:rsidR="00DC5475" w:rsidRPr="003D1C56" w:rsidRDefault="00DC5475">
      <w:pPr>
        <w:rPr>
          <w:b w:val="0"/>
          <w:sz w:val="24"/>
          <w:u w:val="none"/>
        </w:rPr>
      </w:pPr>
      <w:r w:rsidRPr="003D1C56">
        <w:rPr>
          <w:b w:val="0"/>
          <w:sz w:val="24"/>
          <w:u w:val="none"/>
        </w:rPr>
        <w:t>Owner</w:t>
      </w:r>
    </w:p>
    <w:p w:rsidR="00DC5475" w:rsidRPr="003D1C56" w:rsidRDefault="00DC5475">
      <w:pPr>
        <w:rPr>
          <w:b w:val="0"/>
          <w:sz w:val="24"/>
          <w:u w:val="none"/>
        </w:rPr>
      </w:pPr>
    </w:p>
    <w:p w:rsidR="00DC5475" w:rsidRPr="003D1C56" w:rsidRDefault="00DC5475">
      <w:pPr>
        <w:rPr>
          <w:b w:val="0"/>
          <w:sz w:val="24"/>
          <w:u w:val="none"/>
        </w:rPr>
      </w:pPr>
    </w:p>
    <w:p w:rsidR="00DC5475" w:rsidRPr="003D1C56" w:rsidRDefault="00DC5475">
      <w:pPr>
        <w:rPr>
          <w:b w:val="0"/>
          <w:sz w:val="24"/>
          <w:u w:val="none"/>
        </w:rPr>
      </w:pPr>
      <w:r w:rsidRPr="003D1C56">
        <w:rPr>
          <w:b w:val="0"/>
          <w:sz w:val="24"/>
          <w:u w:val="none"/>
        </w:rPr>
        <w:t>________________________________________________________________________</w:t>
      </w:r>
    </w:p>
    <w:p w:rsidR="00DC5475" w:rsidRPr="003D1C56" w:rsidRDefault="00DC5475">
      <w:pPr>
        <w:rPr>
          <w:b w:val="0"/>
          <w:sz w:val="24"/>
          <w:u w:val="none"/>
        </w:rPr>
      </w:pPr>
      <w:r w:rsidRPr="003D1C56">
        <w:rPr>
          <w:b w:val="0"/>
          <w:sz w:val="24"/>
          <w:u w:val="none"/>
        </w:rPr>
        <w:t>Supplier Contact Person</w:t>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t xml:space="preserve"> Phone Number</w:t>
      </w:r>
    </w:p>
    <w:p w:rsidR="00DC5475" w:rsidRPr="003D1C56" w:rsidRDefault="00DC5475">
      <w:pPr>
        <w:rPr>
          <w:b w:val="0"/>
          <w:sz w:val="24"/>
          <w:u w:val="none"/>
        </w:rPr>
      </w:pPr>
    </w:p>
    <w:p w:rsidR="00DC5475" w:rsidRPr="003D1C56" w:rsidRDefault="00DC5475">
      <w:pPr>
        <w:rPr>
          <w:b w:val="0"/>
          <w:sz w:val="24"/>
          <w:u w:val="none"/>
        </w:rPr>
      </w:pPr>
    </w:p>
    <w:p w:rsidR="00DC5475" w:rsidRPr="003D1C56" w:rsidRDefault="00DC5475">
      <w:pPr>
        <w:rPr>
          <w:b w:val="0"/>
          <w:sz w:val="24"/>
        </w:rPr>
      </w:pP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p>
    <w:p w:rsidR="00DC5475" w:rsidRPr="003D1C56" w:rsidRDefault="00DC5475">
      <w:pPr>
        <w:rPr>
          <w:b w:val="0"/>
          <w:sz w:val="24"/>
        </w:rPr>
      </w:pPr>
      <w:r w:rsidRPr="003D1C56">
        <w:rPr>
          <w:b w:val="0"/>
          <w:sz w:val="24"/>
          <w:u w:val="none"/>
        </w:rPr>
        <w:t xml:space="preserve">Street Address:  </w:t>
      </w:r>
    </w:p>
    <w:p w:rsidR="00DC5475" w:rsidRPr="003D1C56" w:rsidRDefault="00DC5475">
      <w:pPr>
        <w:rPr>
          <w:b w:val="0"/>
          <w:sz w:val="24"/>
        </w:rPr>
      </w:pPr>
    </w:p>
    <w:p w:rsidR="00DC5475" w:rsidRPr="003D1C56" w:rsidRDefault="00DC5475">
      <w:pPr>
        <w:rPr>
          <w:b w:val="0"/>
          <w:sz w:val="24"/>
        </w:rPr>
      </w:pP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p>
    <w:p w:rsidR="00DC5475" w:rsidRPr="003D1C56" w:rsidRDefault="00DC5475">
      <w:pPr>
        <w:rPr>
          <w:b w:val="0"/>
          <w:sz w:val="24"/>
          <w:u w:val="none"/>
        </w:rPr>
      </w:pPr>
      <w:r w:rsidRPr="003D1C56">
        <w:rPr>
          <w:b w:val="0"/>
          <w:sz w:val="24"/>
          <w:u w:val="none"/>
        </w:rPr>
        <w:t xml:space="preserve">Supplier Mailing Address:  </w:t>
      </w:r>
    </w:p>
    <w:p w:rsidR="00DC5475" w:rsidRPr="003D1C56" w:rsidRDefault="00DC5475">
      <w:pPr>
        <w:rPr>
          <w:b w:val="0"/>
          <w:sz w:val="24"/>
          <w:u w:val="none"/>
        </w:rPr>
      </w:pPr>
    </w:p>
    <w:p w:rsidR="00DC5475" w:rsidRPr="003D1C56" w:rsidRDefault="00DC5475">
      <w:pPr>
        <w:rPr>
          <w:b w:val="0"/>
          <w:sz w:val="24"/>
        </w:rPr>
      </w:pP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p>
    <w:p w:rsidR="00DC5475" w:rsidRPr="003D1C56" w:rsidRDefault="00DC5475">
      <w:pPr>
        <w:rPr>
          <w:b w:val="0"/>
          <w:sz w:val="24"/>
        </w:rPr>
      </w:pPr>
      <w:r w:rsidRPr="003D1C56">
        <w:rPr>
          <w:b w:val="0"/>
          <w:sz w:val="24"/>
          <w:u w:val="none"/>
        </w:rPr>
        <w:t>City/Town:</w:t>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t>State:</w:t>
      </w:r>
      <w:r w:rsidRPr="003D1C56">
        <w:rPr>
          <w:b w:val="0"/>
          <w:sz w:val="24"/>
          <w:u w:val="none"/>
        </w:rPr>
        <w:tab/>
      </w:r>
      <w:r w:rsidRPr="003D1C56">
        <w:rPr>
          <w:b w:val="0"/>
          <w:sz w:val="24"/>
          <w:u w:val="none"/>
        </w:rPr>
        <w:tab/>
      </w:r>
      <w:r w:rsidRPr="003D1C56">
        <w:rPr>
          <w:b w:val="0"/>
          <w:sz w:val="24"/>
          <w:u w:val="none"/>
        </w:rPr>
        <w:tab/>
        <w:t>Zip Code:</w:t>
      </w:r>
    </w:p>
    <w:p w:rsidR="00DC5475" w:rsidRPr="003D1C56" w:rsidRDefault="00DC5475">
      <w:pPr>
        <w:rPr>
          <w:b w:val="0"/>
          <w:sz w:val="24"/>
        </w:rPr>
      </w:pPr>
    </w:p>
    <w:p w:rsidR="00DC5475" w:rsidRPr="003D1C56" w:rsidRDefault="00DC5475">
      <w:pPr>
        <w:rPr>
          <w:b w:val="0"/>
          <w:sz w:val="24"/>
        </w:rPr>
      </w:pPr>
    </w:p>
    <w:p w:rsidR="00DC5475" w:rsidRPr="003D1C56" w:rsidRDefault="00DC5475">
      <w:pPr>
        <w:rPr>
          <w:b w:val="0"/>
          <w:sz w:val="24"/>
        </w:rPr>
      </w:pP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p>
    <w:p w:rsidR="00DC5475" w:rsidRPr="003D1C56" w:rsidRDefault="00DC5475">
      <w:pPr>
        <w:rPr>
          <w:b w:val="0"/>
          <w:sz w:val="24"/>
          <w:u w:val="none"/>
        </w:rPr>
      </w:pPr>
      <w:r w:rsidRPr="003D1C56">
        <w:rPr>
          <w:b w:val="0"/>
          <w:sz w:val="24"/>
          <w:u w:val="none"/>
        </w:rPr>
        <w:t>Email address</w:t>
      </w:r>
    </w:p>
    <w:p w:rsidR="00DC5475" w:rsidRPr="003D1C56" w:rsidRDefault="00DC5475">
      <w:pPr>
        <w:rPr>
          <w:b w:val="0"/>
          <w:sz w:val="24"/>
        </w:rPr>
      </w:pPr>
    </w:p>
    <w:p w:rsidR="00DC5475" w:rsidRPr="003D1C56" w:rsidRDefault="00DC5475">
      <w:pPr>
        <w:rPr>
          <w:b w:val="0"/>
          <w:sz w:val="24"/>
        </w:rPr>
      </w:pPr>
    </w:p>
    <w:p w:rsidR="00DC5475" w:rsidRPr="003D1C56" w:rsidRDefault="00DC5475">
      <w:pPr>
        <w:rPr>
          <w:b w:val="0"/>
          <w:sz w:val="24"/>
        </w:rPr>
      </w:pP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p>
    <w:p w:rsidR="00DC5475" w:rsidRPr="003D1C56" w:rsidRDefault="00DC5475">
      <w:pPr>
        <w:rPr>
          <w:b w:val="0"/>
          <w:sz w:val="24"/>
          <w:u w:val="none"/>
        </w:rPr>
      </w:pPr>
      <w:r w:rsidRPr="003D1C56">
        <w:rPr>
          <w:b w:val="0"/>
          <w:sz w:val="24"/>
          <w:u w:val="none"/>
        </w:rPr>
        <w:t>Supplier Representative (Print Name)</w:t>
      </w:r>
    </w:p>
    <w:p w:rsidR="00DC5475" w:rsidRPr="003D1C56" w:rsidRDefault="00DC5475">
      <w:pPr>
        <w:rPr>
          <w:b w:val="0"/>
          <w:sz w:val="24"/>
          <w:u w:val="none"/>
        </w:rPr>
      </w:pPr>
    </w:p>
    <w:p w:rsidR="00DC5475" w:rsidRPr="003D1C56" w:rsidRDefault="00DC5475">
      <w:pPr>
        <w:rPr>
          <w:b w:val="0"/>
          <w:sz w:val="24"/>
          <w:u w:val="none"/>
        </w:rPr>
      </w:pPr>
    </w:p>
    <w:p w:rsidR="00DC5475" w:rsidRPr="003D1C56" w:rsidRDefault="00DC5475">
      <w:pPr>
        <w:rPr>
          <w:b w:val="0"/>
          <w:sz w:val="24"/>
          <w:u w:val="none"/>
        </w:rPr>
      </w:pP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u w:val="none"/>
        </w:rPr>
        <w:tab/>
      </w:r>
      <w:r w:rsidRPr="003D1C56">
        <w:rPr>
          <w:b w:val="0"/>
          <w:sz w:val="24"/>
          <w:u w:val="none"/>
        </w:rPr>
        <w:tab/>
      </w:r>
      <w:r w:rsidRPr="003D1C56">
        <w:rPr>
          <w:b w:val="0"/>
          <w:sz w:val="24"/>
        </w:rPr>
        <w:tab/>
      </w:r>
      <w:r w:rsidRPr="003D1C56">
        <w:rPr>
          <w:b w:val="0"/>
          <w:sz w:val="24"/>
        </w:rPr>
        <w:tab/>
      </w:r>
      <w:r w:rsidRPr="003D1C56">
        <w:rPr>
          <w:b w:val="0"/>
          <w:sz w:val="24"/>
        </w:rPr>
        <w:tab/>
      </w:r>
      <w:r w:rsidRPr="003D1C56">
        <w:rPr>
          <w:b w:val="0"/>
          <w:sz w:val="24"/>
        </w:rPr>
        <w:tab/>
      </w:r>
    </w:p>
    <w:p w:rsidR="00DC5475" w:rsidRPr="003D1C56" w:rsidRDefault="00DC5475">
      <w:pPr>
        <w:rPr>
          <w:sz w:val="24"/>
          <w:u w:val="none"/>
        </w:rPr>
      </w:pPr>
      <w:r w:rsidRPr="003D1C56">
        <w:rPr>
          <w:sz w:val="24"/>
          <w:u w:val="none"/>
        </w:rPr>
        <w:t>Supplier’s Representative Signature</w:t>
      </w:r>
      <w:r w:rsidRPr="003D1C56">
        <w:rPr>
          <w:sz w:val="24"/>
          <w:u w:val="none"/>
        </w:rPr>
        <w:tab/>
      </w:r>
      <w:r w:rsidRPr="003D1C56">
        <w:rPr>
          <w:sz w:val="24"/>
          <w:u w:val="none"/>
        </w:rPr>
        <w:tab/>
      </w:r>
      <w:r w:rsidRPr="003D1C56">
        <w:rPr>
          <w:sz w:val="24"/>
          <w:u w:val="none"/>
        </w:rPr>
        <w:tab/>
      </w:r>
      <w:r w:rsidRPr="003D1C56">
        <w:rPr>
          <w:sz w:val="24"/>
          <w:u w:val="none"/>
        </w:rPr>
        <w:tab/>
        <w:t>Date</w:t>
      </w:r>
    </w:p>
    <w:p w:rsidR="00DC5475" w:rsidRPr="003D1C56" w:rsidRDefault="00DC5475">
      <w:pPr>
        <w:rPr>
          <w:b w:val="0"/>
          <w:sz w:val="24"/>
          <w:u w:val="none"/>
        </w:rPr>
      </w:pPr>
    </w:p>
    <w:p w:rsidR="00DC5475" w:rsidRPr="003D1C56" w:rsidRDefault="00DC5475">
      <w:pPr>
        <w:rPr>
          <w:b w:val="0"/>
          <w:sz w:val="24"/>
        </w:rPr>
      </w:pPr>
    </w:p>
    <w:p w:rsidR="00DC5475" w:rsidRPr="003D1C56" w:rsidRDefault="00DC5475">
      <w:pPr>
        <w:rPr>
          <w:b w:val="0"/>
          <w:sz w:val="24"/>
          <w:u w:val="none"/>
        </w:rPr>
      </w:pP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u w:val="none"/>
        </w:rPr>
        <w:tab/>
      </w:r>
      <w:r w:rsidRPr="003D1C56">
        <w:rPr>
          <w:b w:val="0"/>
          <w:sz w:val="24"/>
          <w:u w:val="none"/>
        </w:rPr>
        <w:tab/>
      </w:r>
    </w:p>
    <w:p w:rsidR="00DC5475" w:rsidRPr="003D1C56" w:rsidRDefault="00DC5475">
      <w:pPr>
        <w:rPr>
          <w:b w:val="0"/>
          <w:sz w:val="24"/>
          <w:u w:val="none"/>
        </w:rPr>
      </w:pPr>
      <w:r w:rsidRPr="003D1C56">
        <w:rPr>
          <w:b w:val="0"/>
          <w:sz w:val="24"/>
          <w:u w:val="none"/>
        </w:rPr>
        <w:t>(Community Action Agency)</w:t>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p>
    <w:p w:rsidR="00DC5475" w:rsidRPr="003D1C56" w:rsidRDefault="00DC5475">
      <w:pPr>
        <w:rPr>
          <w:sz w:val="24"/>
          <w:u w:val="none"/>
        </w:rPr>
      </w:pPr>
    </w:p>
    <w:p w:rsidR="00DC5475" w:rsidRPr="003D1C56" w:rsidRDefault="00DC5475">
      <w:pPr>
        <w:rPr>
          <w:b w:val="0"/>
          <w:sz w:val="24"/>
        </w:rPr>
      </w:pPr>
    </w:p>
    <w:p w:rsidR="00DC5475" w:rsidRPr="003D1C56" w:rsidRDefault="00DC5475">
      <w:pPr>
        <w:rPr>
          <w:sz w:val="24"/>
        </w:rPr>
      </w:pP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sz w:val="24"/>
        </w:rPr>
        <w:t xml:space="preserve">   </w:t>
      </w:r>
      <w:r w:rsidRPr="003D1C56">
        <w:rPr>
          <w:b w:val="0"/>
          <w:sz w:val="24"/>
          <w:u w:val="none"/>
        </w:rPr>
        <w:tab/>
      </w:r>
      <w:r w:rsidRPr="003D1C56">
        <w:rPr>
          <w:b w:val="0"/>
          <w:sz w:val="24"/>
        </w:rPr>
        <w:tab/>
      </w:r>
      <w:r w:rsidRPr="003D1C56">
        <w:rPr>
          <w:b w:val="0"/>
          <w:sz w:val="24"/>
        </w:rPr>
        <w:tab/>
      </w:r>
      <w:r w:rsidRPr="003D1C56">
        <w:rPr>
          <w:b w:val="0"/>
          <w:sz w:val="24"/>
        </w:rPr>
        <w:tab/>
      </w:r>
      <w:r w:rsidRPr="003D1C56">
        <w:rPr>
          <w:b w:val="0"/>
          <w:sz w:val="24"/>
        </w:rPr>
        <w:tab/>
      </w:r>
      <w:r w:rsidRPr="003D1C56">
        <w:rPr>
          <w:sz w:val="24"/>
        </w:rPr>
        <w:t xml:space="preserve">                                                                              </w:t>
      </w:r>
    </w:p>
    <w:p w:rsidR="00DC5475" w:rsidRPr="00F0288F" w:rsidRDefault="00DC5475">
      <w:pPr>
        <w:rPr>
          <w:b w:val="0"/>
          <w:sz w:val="24"/>
          <w:u w:val="none"/>
        </w:rPr>
      </w:pPr>
      <w:r w:rsidRPr="00F0288F">
        <w:rPr>
          <w:sz w:val="24"/>
          <w:u w:val="none"/>
        </w:rPr>
        <w:t xml:space="preserve">CAA FAP Signature </w:t>
      </w:r>
      <w:r w:rsidRPr="00F0288F">
        <w:rPr>
          <w:sz w:val="24"/>
          <w:u w:val="none"/>
        </w:rPr>
        <w:tab/>
      </w:r>
      <w:r w:rsidRPr="00F0288F">
        <w:rPr>
          <w:sz w:val="24"/>
          <w:u w:val="none"/>
        </w:rPr>
        <w:tab/>
      </w:r>
      <w:r w:rsidRPr="00F0288F">
        <w:rPr>
          <w:sz w:val="24"/>
          <w:u w:val="none"/>
        </w:rPr>
        <w:tab/>
      </w:r>
      <w:r w:rsidRPr="00F0288F">
        <w:rPr>
          <w:sz w:val="24"/>
          <w:u w:val="none"/>
        </w:rPr>
        <w:tab/>
      </w:r>
      <w:r w:rsidRPr="00F0288F">
        <w:rPr>
          <w:sz w:val="24"/>
          <w:u w:val="none"/>
        </w:rPr>
        <w:tab/>
      </w:r>
      <w:r w:rsidRPr="00F0288F">
        <w:rPr>
          <w:sz w:val="24"/>
          <w:u w:val="none"/>
        </w:rPr>
        <w:tab/>
      </w:r>
      <w:r w:rsidRPr="00F0288F">
        <w:rPr>
          <w:sz w:val="24"/>
          <w:u w:val="none"/>
        </w:rPr>
        <w:tab/>
        <w:t xml:space="preserve"> Date                                                        </w:t>
      </w:r>
    </w:p>
    <w:p w:rsidR="00DC5475" w:rsidRPr="00F0288F" w:rsidRDefault="00DC5475">
      <w:pPr>
        <w:jc w:val="center"/>
        <w:rPr>
          <w:b w:val="0"/>
          <w:sz w:val="24"/>
          <w:u w:val="none"/>
        </w:rPr>
      </w:pPr>
    </w:p>
    <w:p w:rsidR="00DC5475" w:rsidRPr="00F0288F" w:rsidRDefault="00DC5475">
      <w:pPr>
        <w:jc w:val="center"/>
        <w:rPr>
          <w:b w:val="0"/>
          <w:sz w:val="24"/>
          <w:u w:val="none"/>
        </w:rPr>
      </w:pPr>
    </w:p>
    <w:p w:rsidR="00DC5475" w:rsidRPr="00F0288F" w:rsidRDefault="00DC5475" w:rsidP="00507F68">
      <w:pPr>
        <w:rPr>
          <w:sz w:val="24"/>
        </w:rPr>
      </w:pPr>
      <w:r w:rsidRPr="00F0288F">
        <w:rPr>
          <w:b w:val="0"/>
          <w:sz w:val="24"/>
        </w:rPr>
        <w:tab/>
      </w:r>
      <w:r w:rsidRPr="00F0288F">
        <w:rPr>
          <w:b w:val="0"/>
          <w:sz w:val="24"/>
        </w:rPr>
        <w:tab/>
      </w:r>
      <w:r w:rsidRPr="00F0288F">
        <w:rPr>
          <w:b w:val="0"/>
          <w:sz w:val="24"/>
        </w:rPr>
        <w:tab/>
      </w:r>
      <w:r w:rsidRPr="00F0288F">
        <w:rPr>
          <w:b w:val="0"/>
          <w:sz w:val="24"/>
        </w:rPr>
        <w:tab/>
      </w:r>
      <w:r w:rsidRPr="00F0288F">
        <w:rPr>
          <w:b w:val="0"/>
          <w:sz w:val="24"/>
        </w:rPr>
        <w:tab/>
      </w:r>
      <w:r w:rsidRPr="00F0288F">
        <w:rPr>
          <w:b w:val="0"/>
          <w:sz w:val="24"/>
        </w:rPr>
        <w:tab/>
      </w:r>
      <w:r w:rsidRPr="00F0288F">
        <w:rPr>
          <w:b w:val="0"/>
          <w:sz w:val="24"/>
        </w:rPr>
        <w:tab/>
      </w:r>
      <w:r w:rsidRPr="00F0288F">
        <w:rPr>
          <w:sz w:val="24"/>
        </w:rPr>
        <w:t xml:space="preserve">   </w:t>
      </w:r>
      <w:r w:rsidRPr="00F0288F">
        <w:rPr>
          <w:b w:val="0"/>
          <w:sz w:val="24"/>
          <w:u w:val="none"/>
        </w:rPr>
        <w:tab/>
      </w:r>
      <w:r w:rsidRPr="00F0288F">
        <w:rPr>
          <w:b w:val="0"/>
          <w:sz w:val="24"/>
        </w:rPr>
        <w:tab/>
      </w:r>
      <w:r w:rsidRPr="00F0288F">
        <w:rPr>
          <w:b w:val="0"/>
          <w:sz w:val="24"/>
        </w:rPr>
        <w:tab/>
      </w:r>
      <w:r w:rsidRPr="00F0288F">
        <w:rPr>
          <w:b w:val="0"/>
          <w:sz w:val="24"/>
        </w:rPr>
        <w:tab/>
      </w:r>
      <w:r w:rsidRPr="00F0288F">
        <w:rPr>
          <w:b w:val="0"/>
          <w:sz w:val="24"/>
        </w:rPr>
        <w:tab/>
      </w:r>
      <w:r w:rsidRPr="00F0288F">
        <w:rPr>
          <w:sz w:val="24"/>
        </w:rPr>
        <w:t xml:space="preserve">                                                                              </w:t>
      </w:r>
    </w:p>
    <w:p w:rsidR="00DC5475" w:rsidRDefault="00DC5475" w:rsidP="00507F68">
      <w:pPr>
        <w:rPr>
          <w:b w:val="0"/>
          <w:sz w:val="24"/>
          <w:u w:val="none"/>
        </w:rPr>
      </w:pPr>
      <w:r w:rsidRPr="00F0288F">
        <w:rPr>
          <w:sz w:val="24"/>
          <w:u w:val="none"/>
        </w:rPr>
        <w:t xml:space="preserve">CAA Executive Signature </w:t>
      </w:r>
      <w:r w:rsidRPr="00F0288F">
        <w:rPr>
          <w:sz w:val="24"/>
          <w:u w:val="none"/>
        </w:rPr>
        <w:tab/>
      </w:r>
      <w:r w:rsidRPr="00F0288F">
        <w:rPr>
          <w:sz w:val="24"/>
          <w:u w:val="none"/>
        </w:rPr>
        <w:tab/>
      </w:r>
      <w:r w:rsidRPr="00F0288F">
        <w:rPr>
          <w:sz w:val="24"/>
          <w:u w:val="none"/>
        </w:rPr>
        <w:tab/>
      </w:r>
      <w:r w:rsidRPr="00F0288F">
        <w:rPr>
          <w:sz w:val="24"/>
          <w:u w:val="none"/>
        </w:rPr>
        <w:tab/>
      </w:r>
      <w:r w:rsidRPr="00F0288F">
        <w:rPr>
          <w:sz w:val="24"/>
          <w:u w:val="none"/>
        </w:rPr>
        <w:tab/>
      </w:r>
      <w:r w:rsidRPr="00F0288F">
        <w:rPr>
          <w:sz w:val="24"/>
          <w:u w:val="none"/>
        </w:rPr>
        <w:tab/>
      </w:r>
      <w:r w:rsidRPr="00F0288F">
        <w:rPr>
          <w:sz w:val="24"/>
          <w:u w:val="none"/>
        </w:rPr>
        <w:tab/>
        <w:t xml:space="preserve"> Date</w:t>
      </w:r>
      <w:r w:rsidRPr="003D1C56">
        <w:rPr>
          <w:sz w:val="24"/>
          <w:u w:val="none"/>
        </w:rPr>
        <w:t xml:space="preserve">                                                        </w:t>
      </w:r>
    </w:p>
    <w:p w:rsidR="00DC5475" w:rsidRDefault="00DC5475">
      <w:pPr>
        <w:jc w:val="center"/>
        <w:rPr>
          <w:b w:val="0"/>
          <w:sz w:val="24"/>
          <w:u w:val="none"/>
        </w:rPr>
      </w:pPr>
    </w:p>
    <w:p w:rsidR="00DC5475" w:rsidRDefault="00DC5475">
      <w:pPr>
        <w:jc w:val="center"/>
        <w:rPr>
          <w:b w:val="0"/>
          <w:sz w:val="24"/>
          <w:u w:val="none"/>
        </w:rPr>
      </w:pPr>
    </w:p>
    <w:p w:rsidR="00DC5475" w:rsidRPr="003D1C56" w:rsidRDefault="00DC5475">
      <w:pPr>
        <w:numPr>
          <w:ins w:id="1" w:author="Unknown" w:date="2013-07-24T10:18:00Z"/>
        </w:numPr>
        <w:jc w:val="center"/>
        <w:rPr>
          <w:sz w:val="24"/>
          <w:u w:val="none"/>
        </w:rPr>
      </w:pPr>
    </w:p>
    <w:p w:rsidR="00DC5475" w:rsidRPr="003D1C56" w:rsidRDefault="00DC5475">
      <w:pPr>
        <w:jc w:val="center"/>
        <w:rPr>
          <w:sz w:val="24"/>
          <w:u w:val="none"/>
        </w:rPr>
      </w:pPr>
      <w:r w:rsidRPr="003D1C56">
        <w:rPr>
          <w:sz w:val="24"/>
          <w:u w:val="none"/>
        </w:rPr>
        <w:t>Listing of Supplier’s Subsidiaries and Branch Offices</w:t>
      </w:r>
    </w:p>
    <w:p w:rsidR="00DC5475" w:rsidRPr="003D1C56" w:rsidRDefault="00DC5475">
      <w:pPr>
        <w:spacing w:after="120"/>
        <w:jc w:val="center"/>
        <w:rPr>
          <w:b w:val="0"/>
          <w:sz w:val="24"/>
          <w:u w:val="none"/>
        </w:rPr>
      </w:pPr>
    </w:p>
    <w:p w:rsidR="00DC5475" w:rsidRPr="003D1C56" w:rsidRDefault="00DC5475">
      <w:pPr>
        <w:rPr>
          <w:b w:val="0"/>
          <w:sz w:val="24"/>
          <w:u w:val="none"/>
        </w:rPr>
      </w:pPr>
      <w:r w:rsidRPr="003D1C56">
        <w:rPr>
          <w:b w:val="0"/>
          <w:sz w:val="24"/>
          <w:u w:val="none"/>
        </w:rPr>
        <w:t xml:space="preserve">1.  </w:t>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u w:val="none"/>
        </w:rPr>
        <w:tab/>
      </w:r>
      <w:r w:rsidRPr="003D1C56">
        <w:rPr>
          <w:b w:val="0"/>
          <w:sz w:val="24"/>
          <w:u w:val="none"/>
        </w:rPr>
        <w:tab/>
      </w:r>
      <w:r w:rsidRPr="003D1C56">
        <w:rPr>
          <w:b w:val="0"/>
          <w:sz w:val="24"/>
        </w:rPr>
        <w:tab/>
      </w:r>
      <w:r w:rsidRPr="003D1C56">
        <w:rPr>
          <w:b w:val="0"/>
          <w:sz w:val="24"/>
        </w:rPr>
        <w:tab/>
      </w:r>
      <w:r w:rsidRPr="003D1C56">
        <w:rPr>
          <w:b w:val="0"/>
          <w:sz w:val="24"/>
        </w:rPr>
        <w:tab/>
      </w:r>
      <w:r w:rsidRPr="003D1C56">
        <w:rPr>
          <w:b w:val="0"/>
          <w:sz w:val="24"/>
        </w:rPr>
        <w:tab/>
      </w:r>
    </w:p>
    <w:p w:rsidR="00DC5475" w:rsidRPr="003D1C56" w:rsidRDefault="00DC5475">
      <w:pPr>
        <w:spacing w:after="120"/>
        <w:rPr>
          <w:b w:val="0"/>
          <w:sz w:val="24"/>
          <w:u w:val="none"/>
        </w:rPr>
      </w:pPr>
      <w:r w:rsidRPr="003D1C56">
        <w:rPr>
          <w:b w:val="0"/>
          <w:sz w:val="24"/>
          <w:u w:val="none"/>
        </w:rPr>
        <w:t xml:space="preserve">     </w:t>
      </w:r>
      <w:r w:rsidRPr="003D1C56">
        <w:rPr>
          <w:sz w:val="24"/>
          <w:u w:val="none"/>
        </w:rPr>
        <w:t>Subsidiary/Branch Office Name</w:t>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t>Address</w:t>
      </w:r>
    </w:p>
    <w:p w:rsidR="00DC5475" w:rsidRPr="003D1C56" w:rsidRDefault="00DC5475">
      <w:pPr>
        <w:rPr>
          <w:b w:val="0"/>
          <w:sz w:val="24"/>
          <w:u w:val="none"/>
        </w:rPr>
      </w:pPr>
      <w:r w:rsidRPr="003D1C56">
        <w:rPr>
          <w:b w:val="0"/>
          <w:sz w:val="24"/>
          <w:u w:val="none"/>
        </w:rPr>
        <w:t xml:space="preserve">     </w:t>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u w:val="none"/>
        </w:rPr>
        <w:tab/>
      </w:r>
      <w:r w:rsidRPr="003D1C56">
        <w:rPr>
          <w:b w:val="0"/>
          <w:sz w:val="24"/>
          <w:u w:val="none"/>
        </w:rPr>
        <w:tab/>
      </w:r>
      <w:r w:rsidRPr="003D1C56">
        <w:rPr>
          <w:b w:val="0"/>
          <w:sz w:val="24"/>
        </w:rPr>
        <w:tab/>
      </w:r>
      <w:r w:rsidRPr="003D1C56">
        <w:rPr>
          <w:b w:val="0"/>
          <w:sz w:val="24"/>
        </w:rPr>
        <w:tab/>
      </w:r>
      <w:r w:rsidRPr="003D1C56">
        <w:rPr>
          <w:b w:val="0"/>
          <w:sz w:val="24"/>
        </w:rPr>
        <w:tab/>
      </w:r>
      <w:r w:rsidRPr="003D1C56">
        <w:rPr>
          <w:b w:val="0"/>
          <w:sz w:val="24"/>
        </w:rPr>
        <w:tab/>
      </w:r>
    </w:p>
    <w:p w:rsidR="00DC5475" w:rsidRPr="003D1C56" w:rsidRDefault="00DC5475">
      <w:pPr>
        <w:spacing w:after="120"/>
        <w:rPr>
          <w:b w:val="0"/>
          <w:sz w:val="24"/>
          <w:u w:val="none"/>
        </w:rPr>
      </w:pPr>
      <w:r w:rsidRPr="003D1C56">
        <w:rPr>
          <w:b w:val="0"/>
          <w:sz w:val="24"/>
          <w:u w:val="none"/>
        </w:rPr>
        <w:t xml:space="preserve">     Manager</w:t>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t>City, State, Zip</w:t>
      </w:r>
    </w:p>
    <w:p w:rsidR="00DC5475" w:rsidRPr="003D1C56" w:rsidRDefault="00DC5475">
      <w:pPr>
        <w:rPr>
          <w:b w:val="0"/>
          <w:sz w:val="24"/>
          <w:u w:val="none"/>
        </w:rPr>
      </w:pPr>
      <w:r w:rsidRPr="003D1C56">
        <w:rPr>
          <w:b w:val="0"/>
          <w:sz w:val="24"/>
          <w:u w:val="none"/>
        </w:rPr>
        <w:t xml:space="preserve">     </w:t>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u w:val="none"/>
        </w:rPr>
        <w:tab/>
      </w:r>
      <w:r w:rsidRPr="003D1C56">
        <w:rPr>
          <w:b w:val="0"/>
          <w:sz w:val="24"/>
          <w:u w:val="none"/>
        </w:rPr>
        <w:tab/>
      </w:r>
      <w:r w:rsidRPr="003D1C56">
        <w:rPr>
          <w:b w:val="0"/>
          <w:sz w:val="24"/>
        </w:rPr>
        <w:tab/>
      </w:r>
      <w:r w:rsidRPr="003D1C56">
        <w:rPr>
          <w:b w:val="0"/>
          <w:sz w:val="24"/>
        </w:rPr>
        <w:tab/>
      </w:r>
      <w:r w:rsidRPr="003D1C56">
        <w:rPr>
          <w:b w:val="0"/>
          <w:sz w:val="24"/>
        </w:rPr>
        <w:tab/>
      </w:r>
      <w:r w:rsidRPr="003D1C56">
        <w:rPr>
          <w:b w:val="0"/>
          <w:sz w:val="24"/>
        </w:rPr>
        <w:tab/>
      </w:r>
    </w:p>
    <w:p w:rsidR="00DC5475" w:rsidRPr="003D1C56" w:rsidRDefault="00DC5475">
      <w:pPr>
        <w:rPr>
          <w:b w:val="0"/>
          <w:sz w:val="24"/>
          <w:u w:val="none"/>
        </w:rPr>
      </w:pPr>
      <w:r w:rsidRPr="003D1C56">
        <w:rPr>
          <w:b w:val="0"/>
          <w:sz w:val="24"/>
          <w:u w:val="none"/>
        </w:rPr>
        <w:t xml:space="preserve">     E-mail Address</w:t>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t>Phone</w:t>
      </w:r>
    </w:p>
    <w:p w:rsidR="00DC5475" w:rsidRPr="003D1C56" w:rsidRDefault="00DC5475">
      <w:pPr>
        <w:rPr>
          <w:b w:val="0"/>
          <w:sz w:val="24"/>
          <w:u w:val="none"/>
        </w:rPr>
      </w:pPr>
    </w:p>
    <w:p w:rsidR="00DC5475" w:rsidRPr="003D1C56" w:rsidRDefault="00DC5475">
      <w:pPr>
        <w:rPr>
          <w:b w:val="0"/>
          <w:sz w:val="24"/>
          <w:u w:val="none"/>
        </w:rPr>
      </w:pPr>
      <w:r w:rsidRPr="003D1C56">
        <w:rPr>
          <w:b w:val="0"/>
          <w:sz w:val="24"/>
          <w:u w:val="none"/>
        </w:rPr>
        <w:t xml:space="preserve">2.  </w:t>
      </w:r>
      <w:r w:rsidRPr="003D1C56">
        <w:rPr>
          <w:b w:val="0"/>
          <w:sz w:val="24"/>
        </w:rPr>
        <w:t xml:space="preserve">  </w:t>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u w:val="none"/>
        </w:rPr>
        <w:tab/>
      </w:r>
      <w:r w:rsidRPr="003D1C56">
        <w:rPr>
          <w:b w:val="0"/>
          <w:sz w:val="24"/>
          <w:u w:val="none"/>
        </w:rPr>
        <w:tab/>
      </w:r>
      <w:r w:rsidRPr="003D1C56">
        <w:rPr>
          <w:b w:val="0"/>
          <w:sz w:val="24"/>
        </w:rPr>
        <w:tab/>
      </w:r>
      <w:r w:rsidRPr="003D1C56">
        <w:rPr>
          <w:b w:val="0"/>
          <w:sz w:val="24"/>
        </w:rPr>
        <w:tab/>
      </w:r>
      <w:r w:rsidRPr="003D1C56">
        <w:rPr>
          <w:b w:val="0"/>
          <w:sz w:val="24"/>
        </w:rPr>
        <w:tab/>
      </w:r>
      <w:r w:rsidRPr="003D1C56">
        <w:rPr>
          <w:b w:val="0"/>
          <w:sz w:val="24"/>
        </w:rPr>
        <w:tab/>
      </w:r>
    </w:p>
    <w:p w:rsidR="00DC5475" w:rsidRPr="003D1C56" w:rsidRDefault="00DC5475">
      <w:pPr>
        <w:spacing w:after="120"/>
        <w:rPr>
          <w:b w:val="0"/>
          <w:sz w:val="24"/>
          <w:u w:val="none"/>
        </w:rPr>
      </w:pPr>
      <w:r w:rsidRPr="003D1C56">
        <w:rPr>
          <w:b w:val="0"/>
          <w:sz w:val="24"/>
          <w:u w:val="none"/>
        </w:rPr>
        <w:t xml:space="preserve">    </w:t>
      </w:r>
      <w:r w:rsidRPr="003D1C56">
        <w:rPr>
          <w:sz w:val="24"/>
          <w:u w:val="none"/>
        </w:rPr>
        <w:t xml:space="preserve"> Subsidiary/Branch Office Name</w:t>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t>Address</w:t>
      </w:r>
    </w:p>
    <w:p w:rsidR="00DC5475" w:rsidRPr="003D1C56" w:rsidRDefault="00DC5475">
      <w:pPr>
        <w:rPr>
          <w:b w:val="0"/>
          <w:sz w:val="24"/>
          <w:u w:val="none"/>
        </w:rPr>
      </w:pPr>
      <w:r w:rsidRPr="003D1C56">
        <w:rPr>
          <w:b w:val="0"/>
          <w:sz w:val="24"/>
          <w:u w:val="none"/>
        </w:rPr>
        <w:t xml:space="preserve">     </w:t>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u w:val="none"/>
        </w:rPr>
        <w:tab/>
      </w:r>
      <w:r w:rsidRPr="003D1C56">
        <w:rPr>
          <w:b w:val="0"/>
          <w:sz w:val="24"/>
          <w:u w:val="none"/>
        </w:rPr>
        <w:tab/>
      </w:r>
      <w:r w:rsidRPr="003D1C56">
        <w:rPr>
          <w:b w:val="0"/>
          <w:sz w:val="24"/>
        </w:rPr>
        <w:tab/>
      </w:r>
      <w:r w:rsidRPr="003D1C56">
        <w:rPr>
          <w:b w:val="0"/>
          <w:sz w:val="24"/>
        </w:rPr>
        <w:tab/>
      </w:r>
      <w:r w:rsidRPr="003D1C56">
        <w:rPr>
          <w:b w:val="0"/>
          <w:sz w:val="24"/>
        </w:rPr>
        <w:tab/>
      </w:r>
      <w:r w:rsidRPr="003D1C56">
        <w:rPr>
          <w:b w:val="0"/>
          <w:sz w:val="24"/>
        </w:rPr>
        <w:tab/>
      </w:r>
    </w:p>
    <w:p w:rsidR="00DC5475" w:rsidRPr="003D1C56" w:rsidRDefault="00DC5475">
      <w:pPr>
        <w:spacing w:after="120"/>
        <w:rPr>
          <w:b w:val="0"/>
          <w:sz w:val="24"/>
          <w:u w:val="none"/>
        </w:rPr>
      </w:pPr>
      <w:r w:rsidRPr="003D1C56">
        <w:rPr>
          <w:b w:val="0"/>
          <w:sz w:val="24"/>
          <w:u w:val="none"/>
        </w:rPr>
        <w:t xml:space="preserve">     Manager</w:t>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t>City, State, Zip</w:t>
      </w:r>
    </w:p>
    <w:p w:rsidR="00DC5475" w:rsidRPr="003D1C56" w:rsidRDefault="00DC5475">
      <w:pPr>
        <w:rPr>
          <w:b w:val="0"/>
          <w:sz w:val="24"/>
          <w:u w:val="none"/>
        </w:rPr>
      </w:pPr>
      <w:r w:rsidRPr="003D1C56">
        <w:rPr>
          <w:b w:val="0"/>
          <w:sz w:val="24"/>
          <w:u w:val="none"/>
        </w:rPr>
        <w:t xml:space="preserve">     </w:t>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u w:val="none"/>
        </w:rPr>
        <w:tab/>
      </w:r>
      <w:r w:rsidRPr="003D1C56">
        <w:rPr>
          <w:b w:val="0"/>
          <w:sz w:val="24"/>
          <w:u w:val="none"/>
        </w:rPr>
        <w:tab/>
      </w:r>
      <w:r w:rsidRPr="003D1C56">
        <w:rPr>
          <w:b w:val="0"/>
          <w:sz w:val="24"/>
        </w:rPr>
        <w:tab/>
      </w:r>
      <w:r w:rsidRPr="003D1C56">
        <w:rPr>
          <w:b w:val="0"/>
          <w:sz w:val="24"/>
        </w:rPr>
        <w:tab/>
      </w:r>
      <w:r w:rsidRPr="003D1C56">
        <w:rPr>
          <w:b w:val="0"/>
          <w:sz w:val="24"/>
        </w:rPr>
        <w:tab/>
      </w:r>
      <w:r w:rsidRPr="003D1C56">
        <w:rPr>
          <w:b w:val="0"/>
          <w:sz w:val="24"/>
        </w:rPr>
        <w:tab/>
      </w:r>
    </w:p>
    <w:p w:rsidR="00DC5475" w:rsidRPr="003D1C56" w:rsidRDefault="00DC5475">
      <w:pPr>
        <w:rPr>
          <w:b w:val="0"/>
          <w:sz w:val="24"/>
          <w:u w:val="none"/>
        </w:rPr>
      </w:pPr>
      <w:r w:rsidRPr="003D1C56">
        <w:rPr>
          <w:b w:val="0"/>
          <w:sz w:val="24"/>
          <w:u w:val="none"/>
        </w:rPr>
        <w:t xml:space="preserve">     E-mail Address</w:t>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t>Phone</w:t>
      </w:r>
    </w:p>
    <w:p w:rsidR="00DC5475" w:rsidRPr="003D1C56" w:rsidRDefault="00DC5475">
      <w:pPr>
        <w:rPr>
          <w:b w:val="0"/>
          <w:sz w:val="24"/>
          <w:u w:val="none"/>
        </w:rPr>
      </w:pPr>
    </w:p>
    <w:p w:rsidR="00DC5475" w:rsidRPr="003D1C56" w:rsidRDefault="00DC5475">
      <w:pPr>
        <w:rPr>
          <w:b w:val="0"/>
          <w:sz w:val="24"/>
          <w:u w:val="none"/>
        </w:rPr>
      </w:pPr>
      <w:r w:rsidRPr="003D1C56">
        <w:rPr>
          <w:b w:val="0"/>
          <w:sz w:val="24"/>
          <w:u w:val="none"/>
        </w:rPr>
        <w:t xml:space="preserve">3.  </w:t>
      </w:r>
      <w:r w:rsidRPr="003D1C56">
        <w:rPr>
          <w:b w:val="0"/>
          <w:sz w:val="24"/>
        </w:rPr>
        <w:t xml:space="preserve">  </w:t>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u w:val="none"/>
        </w:rPr>
        <w:tab/>
      </w:r>
      <w:r w:rsidRPr="003D1C56">
        <w:rPr>
          <w:b w:val="0"/>
          <w:sz w:val="24"/>
          <w:u w:val="none"/>
        </w:rPr>
        <w:tab/>
      </w:r>
      <w:r w:rsidRPr="003D1C56">
        <w:rPr>
          <w:b w:val="0"/>
          <w:sz w:val="24"/>
        </w:rPr>
        <w:tab/>
      </w:r>
      <w:r w:rsidRPr="003D1C56">
        <w:rPr>
          <w:b w:val="0"/>
          <w:sz w:val="24"/>
        </w:rPr>
        <w:tab/>
      </w:r>
      <w:r w:rsidRPr="003D1C56">
        <w:rPr>
          <w:b w:val="0"/>
          <w:sz w:val="24"/>
        </w:rPr>
        <w:tab/>
      </w:r>
      <w:r w:rsidRPr="003D1C56">
        <w:rPr>
          <w:b w:val="0"/>
          <w:sz w:val="24"/>
        </w:rPr>
        <w:tab/>
      </w:r>
    </w:p>
    <w:p w:rsidR="00DC5475" w:rsidRPr="003D1C56" w:rsidRDefault="00DC5475">
      <w:pPr>
        <w:spacing w:after="120"/>
        <w:rPr>
          <w:b w:val="0"/>
          <w:sz w:val="24"/>
          <w:u w:val="none"/>
        </w:rPr>
      </w:pPr>
      <w:r w:rsidRPr="003D1C56">
        <w:rPr>
          <w:b w:val="0"/>
          <w:sz w:val="24"/>
          <w:u w:val="none"/>
        </w:rPr>
        <w:t xml:space="preserve">     </w:t>
      </w:r>
      <w:r w:rsidRPr="003D1C56">
        <w:rPr>
          <w:sz w:val="24"/>
          <w:u w:val="none"/>
        </w:rPr>
        <w:t>Subsidiary/Branch Office Name</w:t>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t>Address</w:t>
      </w:r>
    </w:p>
    <w:p w:rsidR="00DC5475" w:rsidRPr="003D1C56" w:rsidRDefault="00DC5475">
      <w:pPr>
        <w:rPr>
          <w:b w:val="0"/>
          <w:sz w:val="24"/>
          <w:u w:val="none"/>
        </w:rPr>
      </w:pPr>
      <w:r w:rsidRPr="003D1C56">
        <w:rPr>
          <w:b w:val="0"/>
          <w:sz w:val="24"/>
          <w:u w:val="none"/>
        </w:rPr>
        <w:t xml:space="preserve">     </w:t>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u w:val="none"/>
        </w:rPr>
        <w:tab/>
      </w:r>
      <w:r w:rsidRPr="003D1C56">
        <w:rPr>
          <w:b w:val="0"/>
          <w:sz w:val="24"/>
          <w:u w:val="none"/>
        </w:rPr>
        <w:tab/>
      </w:r>
      <w:r w:rsidRPr="003D1C56">
        <w:rPr>
          <w:b w:val="0"/>
          <w:sz w:val="24"/>
        </w:rPr>
        <w:tab/>
      </w:r>
      <w:r w:rsidRPr="003D1C56">
        <w:rPr>
          <w:b w:val="0"/>
          <w:sz w:val="24"/>
        </w:rPr>
        <w:tab/>
      </w:r>
      <w:r w:rsidRPr="003D1C56">
        <w:rPr>
          <w:b w:val="0"/>
          <w:sz w:val="24"/>
        </w:rPr>
        <w:tab/>
      </w:r>
      <w:r w:rsidRPr="003D1C56">
        <w:rPr>
          <w:b w:val="0"/>
          <w:sz w:val="24"/>
        </w:rPr>
        <w:tab/>
      </w:r>
    </w:p>
    <w:p w:rsidR="00DC5475" w:rsidRPr="003D1C56" w:rsidRDefault="00DC5475">
      <w:pPr>
        <w:spacing w:after="120"/>
        <w:rPr>
          <w:b w:val="0"/>
          <w:sz w:val="24"/>
          <w:u w:val="none"/>
        </w:rPr>
      </w:pPr>
      <w:r w:rsidRPr="003D1C56">
        <w:rPr>
          <w:b w:val="0"/>
          <w:sz w:val="24"/>
          <w:u w:val="none"/>
        </w:rPr>
        <w:t xml:space="preserve">     Manager</w:t>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t>City, State, Zip</w:t>
      </w:r>
    </w:p>
    <w:p w:rsidR="00DC5475" w:rsidRPr="003D1C56" w:rsidRDefault="00DC5475">
      <w:pPr>
        <w:rPr>
          <w:b w:val="0"/>
          <w:sz w:val="24"/>
          <w:u w:val="none"/>
        </w:rPr>
      </w:pPr>
      <w:r w:rsidRPr="003D1C56">
        <w:rPr>
          <w:b w:val="0"/>
          <w:sz w:val="24"/>
          <w:u w:val="none"/>
        </w:rPr>
        <w:t xml:space="preserve">     </w:t>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u w:val="none"/>
        </w:rPr>
        <w:tab/>
      </w:r>
      <w:r w:rsidRPr="003D1C56">
        <w:rPr>
          <w:b w:val="0"/>
          <w:sz w:val="24"/>
          <w:u w:val="none"/>
        </w:rPr>
        <w:tab/>
      </w:r>
      <w:r w:rsidRPr="003D1C56">
        <w:rPr>
          <w:b w:val="0"/>
          <w:sz w:val="24"/>
        </w:rPr>
        <w:tab/>
      </w:r>
      <w:r w:rsidRPr="003D1C56">
        <w:rPr>
          <w:b w:val="0"/>
          <w:sz w:val="24"/>
        </w:rPr>
        <w:tab/>
      </w:r>
      <w:r w:rsidRPr="003D1C56">
        <w:rPr>
          <w:b w:val="0"/>
          <w:sz w:val="24"/>
        </w:rPr>
        <w:tab/>
      </w:r>
      <w:r w:rsidRPr="003D1C56">
        <w:rPr>
          <w:b w:val="0"/>
          <w:sz w:val="24"/>
        </w:rPr>
        <w:tab/>
      </w:r>
    </w:p>
    <w:p w:rsidR="00DC5475" w:rsidRPr="003D1C56" w:rsidRDefault="00DC5475">
      <w:pPr>
        <w:rPr>
          <w:b w:val="0"/>
          <w:sz w:val="24"/>
          <w:u w:val="none"/>
        </w:rPr>
      </w:pPr>
      <w:r w:rsidRPr="003D1C56">
        <w:rPr>
          <w:b w:val="0"/>
          <w:sz w:val="24"/>
          <w:u w:val="none"/>
        </w:rPr>
        <w:t xml:space="preserve">     E-mail Address</w:t>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t>Phone</w:t>
      </w:r>
    </w:p>
    <w:p w:rsidR="00DC5475" w:rsidRPr="003D1C56" w:rsidRDefault="00DC5475">
      <w:pPr>
        <w:rPr>
          <w:b w:val="0"/>
          <w:sz w:val="24"/>
          <w:u w:val="none"/>
        </w:rPr>
      </w:pPr>
    </w:p>
    <w:p w:rsidR="00DC5475" w:rsidRPr="003D1C56" w:rsidRDefault="00DC5475">
      <w:pPr>
        <w:rPr>
          <w:b w:val="0"/>
          <w:sz w:val="24"/>
          <w:u w:val="none"/>
        </w:rPr>
      </w:pPr>
      <w:r w:rsidRPr="003D1C56">
        <w:rPr>
          <w:b w:val="0"/>
          <w:sz w:val="24"/>
          <w:u w:val="none"/>
        </w:rPr>
        <w:t xml:space="preserve">4.  </w:t>
      </w:r>
      <w:r w:rsidRPr="003D1C56">
        <w:rPr>
          <w:b w:val="0"/>
          <w:sz w:val="24"/>
        </w:rPr>
        <w:t xml:space="preserve">  </w:t>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u w:val="none"/>
        </w:rPr>
        <w:tab/>
      </w:r>
      <w:r w:rsidRPr="003D1C56">
        <w:rPr>
          <w:b w:val="0"/>
          <w:sz w:val="24"/>
          <w:u w:val="none"/>
        </w:rPr>
        <w:tab/>
      </w:r>
      <w:r w:rsidRPr="003D1C56">
        <w:rPr>
          <w:b w:val="0"/>
          <w:sz w:val="24"/>
        </w:rPr>
        <w:tab/>
      </w:r>
      <w:r w:rsidRPr="003D1C56">
        <w:rPr>
          <w:b w:val="0"/>
          <w:sz w:val="24"/>
        </w:rPr>
        <w:tab/>
      </w:r>
      <w:r w:rsidRPr="003D1C56">
        <w:rPr>
          <w:b w:val="0"/>
          <w:sz w:val="24"/>
        </w:rPr>
        <w:tab/>
      </w:r>
      <w:r w:rsidRPr="003D1C56">
        <w:rPr>
          <w:b w:val="0"/>
          <w:sz w:val="24"/>
        </w:rPr>
        <w:tab/>
      </w:r>
    </w:p>
    <w:p w:rsidR="00DC5475" w:rsidRPr="003D1C56" w:rsidRDefault="00DC5475">
      <w:pPr>
        <w:spacing w:after="120"/>
        <w:rPr>
          <w:b w:val="0"/>
          <w:sz w:val="24"/>
          <w:u w:val="none"/>
        </w:rPr>
      </w:pPr>
      <w:r w:rsidRPr="003D1C56">
        <w:rPr>
          <w:b w:val="0"/>
          <w:sz w:val="24"/>
          <w:u w:val="none"/>
        </w:rPr>
        <w:t xml:space="preserve">     </w:t>
      </w:r>
      <w:r w:rsidRPr="003D1C56">
        <w:rPr>
          <w:sz w:val="24"/>
          <w:u w:val="none"/>
        </w:rPr>
        <w:t>Subsidiary/Branch Office Name</w:t>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t>Address</w:t>
      </w:r>
    </w:p>
    <w:p w:rsidR="00DC5475" w:rsidRPr="003D1C56" w:rsidRDefault="00DC5475">
      <w:pPr>
        <w:rPr>
          <w:b w:val="0"/>
          <w:sz w:val="24"/>
          <w:u w:val="none"/>
        </w:rPr>
      </w:pPr>
      <w:r w:rsidRPr="003D1C56">
        <w:rPr>
          <w:b w:val="0"/>
          <w:sz w:val="24"/>
          <w:u w:val="none"/>
        </w:rPr>
        <w:t xml:space="preserve">     </w:t>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u w:val="none"/>
        </w:rPr>
        <w:tab/>
      </w:r>
      <w:r w:rsidRPr="003D1C56">
        <w:rPr>
          <w:b w:val="0"/>
          <w:sz w:val="24"/>
          <w:u w:val="none"/>
        </w:rPr>
        <w:tab/>
      </w:r>
      <w:r w:rsidRPr="003D1C56">
        <w:rPr>
          <w:b w:val="0"/>
          <w:sz w:val="24"/>
        </w:rPr>
        <w:tab/>
      </w:r>
      <w:r w:rsidRPr="003D1C56">
        <w:rPr>
          <w:b w:val="0"/>
          <w:sz w:val="24"/>
        </w:rPr>
        <w:tab/>
      </w:r>
      <w:r w:rsidRPr="003D1C56">
        <w:rPr>
          <w:b w:val="0"/>
          <w:sz w:val="24"/>
        </w:rPr>
        <w:tab/>
      </w:r>
      <w:r w:rsidRPr="003D1C56">
        <w:rPr>
          <w:b w:val="0"/>
          <w:sz w:val="24"/>
        </w:rPr>
        <w:tab/>
      </w:r>
    </w:p>
    <w:p w:rsidR="00DC5475" w:rsidRPr="003D1C56" w:rsidRDefault="00DC5475">
      <w:pPr>
        <w:spacing w:after="120"/>
        <w:rPr>
          <w:b w:val="0"/>
          <w:sz w:val="24"/>
          <w:u w:val="none"/>
        </w:rPr>
      </w:pPr>
      <w:r w:rsidRPr="003D1C56">
        <w:rPr>
          <w:b w:val="0"/>
          <w:sz w:val="24"/>
          <w:u w:val="none"/>
        </w:rPr>
        <w:t xml:space="preserve">     Manager</w:t>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t>City, State, Zip</w:t>
      </w:r>
    </w:p>
    <w:p w:rsidR="00DC5475" w:rsidRPr="003D1C56" w:rsidRDefault="00DC5475">
      <w:pPr>
        <w:rPr>
          <w:b w:val="0"/>
          <w:sz w:val="24"/>
          <w:u w:val="none"/>
        </w:rPr>
      </w:pPr>
      <w:r w:rsidRPr="003D1C56">
        <w:rPr>
          <w:b w:val="0"/>
          <w:sz w:val="24"/>
          <w:u w:val="none"/>
        </w:rPr>
        <w:t xml:space="preserve">     </w:t>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u w:val="none"/>
        </w:rPr>
        <w:tab/>
      </w:r>
      <w:r w:rsidRPr="003D1C56">
        <w:rPr>
          <w:b w:val="0"/>
          <w:sz w:val="24"/>
          <w:u w:val="none"/>
        </w:rPr>
        <w:tab/>
      </w:r>
      <w:r w:rsidRPr="003D1C56">
        <w:rPr>
          <w:b w:val="0"/>
          <w:sz w:val="24"/>
        </w:rPr>
        <w:tab/>
      </w:r>
      <w:r w:rsidRPr="003D1C56">
        <w:rPr>
          <w:b w:val="0"/>
          <w:sz w:val="24"/>
        </w:rPr>
        <w:tab/>
      </w:r>
      <w:r w:rsidRPr="003D1C56">
        <w:rPr>
          <w:b w:val="0"/>
          <w:sz w:val="24"/>
        </w:rPr>
        <w:tab/>
      </w:r>
      <w:r w:rsidRPr="003D1C56">
        <w:rPr>
          <w:b w:val="0"/>
          <w:sz w:val="24"/>
        </w:rPr>
        <w:tab/>
      </w:r>
    </w:p>
    <w:p w:rsidR="00DC5475" w:rsidRPr="003D1C56" w:rsidRDefault="00DC5475">
      <w:pPr>
        <w:rPr>
          <w:b w:val="0"/>
          <w:sz w:val="24"/>
          <w:u w:val="none"/>
        </w:rPr>
      </w:pPr>
      <w:r w:rsidRPr="003D1C56">
        <w:rPr>
          <w:b w:val="0"/>
          <w:sz w:val="24"/>
          <w:u w:val="none"/>
        </w:rPr>
        <w:t xml:space="preserve">     E-mail Address</w:t>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r>
      <w:r w:rsidRPr="003D1C56">
        <w:rPr>
          <w:b w:val="0"/>
          <w:sz w:val="24"/>
          <w:u w:val="none"/>
        </w:rPr>
        <w:tab/>
        <w:t>Phone</w:t>
      </w:r>
    </w:p>
    <w:p w:rsidR="00DC5475" w:rsidRPr="003D1C56" w:rsidRDefault="00DC5475">
      <w:pPr>
        <w:rPr>
          <w:b w:val="0"/>
          <w:sz w:val="24"/>
          <w:u w:val="none"/>
        </w:rPr>
      </w:pPr>
    </w:p>
    <w:p w:rsidR="00DC5475" w:rsidRPr="003D1C56" w:rsidRDefault="00DC5475">
      <w:pPr>
        <w:rPr>
          <w:b w:val="0"/>
          <w:sz w:val="24"/>
          <w:u w:val="none"/>
        </w:rPr>
      </w:pPr>
      <w:r w:rsidRPr="003D1C56">
        <w:rPr>
          <w:sz w:val="24"/>
          <w:u w:val="none"/>
        </w:rPr>
        <w:t>Are your branch offices authorized to receive payments?</w:t>
      </w:r>
      <w:r w:rsidRPr="003D1C56">
        <w:rPr>
          <w:b w:val="0"/>
          <w:sz w:val="24"/>
          <w:u w:val="none"/>
        </w:rPr>
        <w:t xml:space="preserve">  Yes ____ No ____</w:t>
      </w:r>
    </w:p>
    <w:p w:rsidR="00DC5475" w:rsidRPr="003D1C56" w:rsidRDefault="00DC5475">
      <w:pPr>
        <w:rPr>
          <w:b w:val="0"/>
          <w:sz w:val="24"/>
          <w:u w:val="none"/>
        </w:rPr>
      </w:pPr>
    </w:p>
    <w:p w:rsidR="00DC5475" w:rsidRPr="003D1C56" w:rsidRDefault="00DC5475">
      <w:pPr>
        <w:rPr>
          <w:b w:val="0"/>
          <w:sz w:val="24"/>
          <w:u w:val="none"/>
        </w:rPr>
      </w:pPr>
      <w:r w:rsidRPr="003D1C56">
        <w:rPr>
          <w:sz w:val="24"/>
          <w:u w:val="none"/>
        </w:rPr>
        <w:t>If no, all payments are to be made to main office at</w:t>
      </w:r>
      <w:r w:rsidRPr="003D1C56">
        <w:rPr>
          <w:b w:val="0"/>
          <w:sz w:val="24"/>
          <w:u w:val="none"/>
        </w:rPr>
        <w:t>:</w:t>
      </w:r>
    </w:p>
    <w:p w:rsidR="00DC5475" w:rsidRPr="003D1C56" w:rsidRDefault="00DC5475">
      <w:pPr>
        <w:rPr>
          <w:b w:val="0"/>
          <w:sz w:val="24"/>
          <w:u w:val="none"/>
        </w:rPr>
      </w:pPr>
    </w:p>
    <w:p w:rsidR="00DC5475" w:rsidRPr="003D1C56" w:rsidRDefault="00DC5475">
      <w:pPr>
        <w:rPr>
          <w:b w:val="0"/>
          <w:sz w:val="24"/>
          <w:u w:val="none"/>
        </w:rPr>
      </w:pP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p>
    <w:p w:rsidR="00DC5475" w:rsidRPr="003D1C56" w:rsidRDefault="00DC5475">
      <w:pPr>
        <w:spacing w:after="120"/>
        <w:rPr>
          <w:b w:val="0"/>
          <w:sz w:val="24"/>
          <w:u w:val="none"/>
        </w:rPr>
      </w:pPr>
      <w:r w:rsidRPr="003D1C56">
        <w:rPr>
          <w:b w:val="0"/>
          <w:sz w:val="24"/>
          <w:u w:val="none"/>
        </w:rPr>
        <w:t>Address</w:t>
      </w:r>
    </w:p>
    <w:p w:rsidR="00DC5475" w:rsidRPr="003D1C56" w:rsidRDefault="00DC5475">
      <w:pPr>
        <w:rPr>
          <w:b w:val="0"/>
          <w:sz w:val="24"/>
          <w:u w:val="none"/>
        </w:rPr>
      </w:pP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p>
    <w:p w:rsidR="00DC5475" w:rsidRPr="003D1C56" w:rsidRDefault="00DC5475">
      <w:pPr>
        <w:rPr>
          <w:b w:val="0"/>
          <w:sz w:val="24"/>
          <w:u w:val="none"/>
        </w:rPr>
      </w:pPr>
      <w:r w:rsidRPr="003D1C56">
        <w:rPr>
          <w:b w:val="0"/>
          <w:sz w:val="24"/>
          <w:u w:val="none"/>
        </w:rPr>
        <w:t>Phone</w:t>
      </w:r>
    </w:p>
    <w:p w:rsidR="00DC5475" w:rsidRPr="003D1C56" w:rsidRDefault="00DC5475">
      <w:pPr>
        <w:rPr>
          <w:b w:val="0"/>
          <w:sz w:val="24"/>
          <w:u w:val="none"/>
        </w:rPr>
      </w:pPr>
      <w:r w:rsidRPr="003D1C56">
        <w:rPr>
          <w:b w:val="0"/>
          <w:sz w:val="24"/>
          <w:u w:val="none"/>
        </w:rPr>
        <w:t>______________________________________________________</w:t>
      </w:r>
    </w:p>
    <w:p w:rsidR="00DC5475" w:rsidRPr="003D1C56" w:rsidRDefault="00DC5475">
      <w:pPr>
        <w:spacing w:after="120"/>
        <w:rPr>
          <w:b w:val="0"/>
          <w:sz w:val="24"/>
          <w:u w:val="none"/>
        </w:rPr>
      </w:pPr>
      <w:r w:rsidRPr="003D1C56">
        <w:rPr>
          <w:b w:val="0"/>
          <w:sz w:val="24"/>
          <w:u w:val="none"/>
        </w:rPr>
        <w:t>E-mail Address</w:t>
      </w:r>
    </w:p>
    <w:p w:rsidR="00DC5475" w:rsidRPr="003D1C56" w:rsidRDefault="00DC5475">
      <w:pPr>
        <w:rPr>
          <w:b w:val="0"/>
          <w:sz w:val="24"/>
        </w:rPr>
      </w:pP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r w:rsidRPr="003D1C56">
        <w:rPr>
          <w:b w:val="0"/>
          <w:sz w:val="24"/>
        </w:rPr>
        <w:tab/>
      </w:r>
    </w:p>
    <w:p w:rsidR="00DC5475" w:rsidRDefault="00DC5475">
      <w:pPr>
        <w:rPr>
          <w:b w:val="0"/>
          <w:sz w:val="24"/>
          <w:u w:val="none"/>
        </w:rPr>
      </w:pPr>
      <w:r w:rsidRPr="003D1C56">
        <w:rPr>
          <w:b w:val="0"/>
          <w:sz w:val="24"/>
          <w:u w:val="none"/>
        </w:rPr>
        <w:t>Company Name</w:t>
      </w:r>
    </w:p>
    <w:sectPr w:rsidR="00DC5475" w:rsidSect="00425622">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475" w:rsidRDefault="00DC5475">
      <w:r>
        <w:separator/>
      </w:r>
    </w:p>
  </w:endnote>
  <w:endnote w:type="continuationSeparator" w:id="0">
    <w:p w:rsidR="00DC5475" w:rsidRDefault="00DC5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75" w:rsidRDefault="00DC54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75" w:rsidRDefault="00DC5475">
    <w:pPr>
      <w:pStyle w:val="Footer"/>
      <w:framePr w:wrap="auto" w:vAnchor="text" w:hAnchor="margin" w:xAlign="center" w:y="1"/>
      <w:jc w:val="center"/>
      <w:rPr>
        <w:rStyle w:val="PageNumber"/>
        <w:b w:val="0"/>
        <w:sz w:val="24"/>
      </w:rPr>
    </w:pPr>
    <w:r>
      <w:rPr>
        <w:rStyle w:val="PageNumber"/>
        <w:b w:val="0"/>
        <w:sz w:val="24"/>
        <w:u w:val="none"/>
      </w:rPr>
      <w:fldChar w:fldCharType="begin"/>
    </w:r>
    <w:r>
      <w:rPr>
        <w:rStyle w:val="PageNumber"/>
        <w:b w:val="0"/>
        <w:sz w:val="24"/>
        <w:u w:val="none"/>
      </w:rPr>
      <w:instrText xml:space="preserve">PAGE  </w:instrText>
    </w:r>
    <w:r>
      <w:rPr>
        <w:rStyle w:val="PageNumber"/>
        <w:b w:val="0"/>
        <w:sz w:val="24"/>
        <w:u w:val="none"/>
      </w:rPr>
      <w:fldChar w:fldCharType="separate"/>
    </w:r>
    <w:r>
      <w:rPr>
        <w:rStyle w:val="PageNumber"/>
        <w:b w:val="0"/>
        <w:noProof/>
        <w:sz w:val="24"/>
        <w:u w:val="none"/>
      </w:rPr>
      <w:t>7</w:t>
    </w:r>
    <w:r>
      <w:rPr>
        <w:rStyle w:val="PageNumber"/>
        <w:b w:val="0"/>
        <w:sz w:val="24"/>
        <w:u w:val="none"/>
      </w:rPr>
      <w:fldChar w:fldCharType="end"/>
    </w:r>
  </w:p>
  <w:p w:rsidR="00DC5475" w:rsidRDefault="00DC5475">
    <w:pPr>
      <w:pStyle w:val="Footer"/>
    </w:pPr>
    <w:r>
      <w:rPr>
        <w:sz w:val="20"/>
        <w:u w:val="none"/>
      </w:rPr>
      <w:t>2013/2014 Fuel Assistance Program</w:t>
    </w:r>
  </w:p>
  <w:p w:rsidR="00DC5475" w:rsidRDefault="00DC547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75" w:rsidRDefault="00DC5475">
    <w:pPr>
      <w:pStyle w:val="Footer"/>
    </w:pPr>
    <w:r>
      <w:rPr>
        <w:sz w:val="20"/>
        <w:u w:val="none"/>
      </w:rPr>
      <w:t>2013/2014 Fuel Assistance Program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475" w:rsidRDefault="00DC5475">
      <w:r>
        <w:separator/>
      </w:r>
    </w:p>
  </w:footnote>
  <w:footnote w:type="continuationSeparator" w:id="0">
    <w:p w:rsidR="00DC5475" w:rsidRDefault="00DC54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75" w:rsidRDefault="00DC54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75" w:rsidRDefault="00DC54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75" w:rsidRDefault="00DC5475" w:rsidP="00CF0B5E">
    <w:pPr>
      <w:pStyle w:val="Header"/>
      <w:jc w:val="center"/>
      <w:rPr>
        <w:sz w:val="22"/>
        <w:u w:val="none"/>
      </w:rPr>
    </w:pPr>
    <w:r>
      <w:rPr>
        <w:sz w:val="22"/>
        <w:u w:val="none"/>
      </w:rPr>
      <w:t>FY 14</w:t>
    </w:r>
  </w:p>
  <w:p w:rsidR="00DC5475" w:rsidRDefault="00DC5475" w:rsidP="00CF0B5E">
    <w:pPr>
      <w:pStyle w:val="Header"/>
      <w:jc w:val="center"/>
      <w:rPr>
        <w:sz w:val="22"/>
        <w:u w:val="none"/>
      </w:rPr>
    </w:pPr>
    <w:r>
      <w:rPr>
        <w:sz w:val="22"/>
        <w:u w:val="none"/>
      </w:rPr>
      <w:t>Grantee New Hampshire</w:t>
    </w:r>
  </w:p>
  <w:p w:rsidR="00DC5475" w:rsidRDefault="00DC5475" w:rsidP="00CF0B5E">
    <w:pPr>
      <w:pStyle w:val="Header"/>
      <w:jc w:val="center"/>
      <w:rPr>
        <w:sz w:val="22"/>
        <w:u w:val="none"/>
      </w:rPr>
    </w:pPr>
    <w:r>
      <w:rPr>
        <w:sz w:val="22"/>
        <w:u w:val="none"/>
      </w:rPr>
      <w:t xml:space="preserve">Attachment E </w:t>
    </w:r>
  </w:p>
  <w:p w:rsidR="00DC5475" w:rsidRDefault="00DC5475" w:rsidP="00CF0B5E">
    <w:pPr>
      <w:pStyle w:val="Header"/>
      <w:jc w:val="center"/>
      <w:rPr>
        <w:sz w:val="22"/>
        <w:u w:val="none"/>
      </w:rPr>
    </w:pPr>
    <w:r>
      <w:rPr>
        <w:sz w:val="22"/>
        <w:u w:val="none"/>
      </w:rPr>
      <w:t>Vendor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59F"/>
    <w:multiLevelType w:val="singleLevel"/>
    <w:tmpl w:val="8AEC1E9C"/>
    <w:lvl w:ilvl="0">
      <w:start w:val="1"/>
      <w:numFmt w:val="decimal"/>
      <w:lvlText w:val="%1."/>
      <w:lvlJc w:val="left"/>
      <w:pPr>
        <w:tabs>
          <w:tab w:val="num" w:pos="1080"/>
        </w:tabs>
        <w:ind w:left="1080" w:hanging="360"/>
      </w:pPr>
      <w:rPr>
        <w:rFonts w:cs="Times New Roman" w:hint="default"/>
      </w:rPr>
    </w:lvl>
  </w:abstractNum>
  <w:abstractNum w:abstractNumId="1">
    <w:nsid w:val="04A72AF6"/>
    <w:multiLevelType w:val="singleLevel"/>
    <w:tmpl w:val="8F54FD50"/>
    <w:lvl w:ilvl="0">
      <w:start w:val="1"/>
      <w:numFmt w:val="decimal"/>
      <w:lvlText w:val="%1."/>
      <w:legacy w:legacy="1" w:legacySpace="0" w:legacyIndent="1080"/>
      <w:lvlJc w:val="left"/>
      <w:pPr>
        <w:ind w:left="1800" w:hanging="1080"/>
      </w:pPr>
      <w:rPr>
        <w:rFonts w:cs="Times New Roman"/>
      </w:rPr>
    </w:lvl>
  </w:abstractNum>
  <w:abstractNum w:abstractNumId="2">
    <w:nsid w:val="0AC14325"/>
    <w:multiLevelType w:val="singleLevel"/>
    <w:tmpl w:val="91946F3A"/>
    <w:lvl w:ilvl="0">
      <w:start w:val="1"/>
      <w:numFmt w:val="decimal"/>
      <w:lvlText w:val="(%1) "/>
      <w:legacy w:legacy="1" w:legacySpace="0" w:legacyIndent="360"/>
      <w:lvlJc w:val="left"/>
      <w:pPr>
        <w:ind w:left="360" w:hanging="360"/>
      </w:pPr>
      <w:rPr>
        <w:rFonts w:cs="Times New Roman"/>
        <w:b w:val="0"/>
        <w:i w:val="0"/>
        <w:sz w:val="24"/>
      </w:rPr>
    </w:lvl>
  </w:abstractNum>
  <w:abstractNum w:abstractNumId="3">
    <w:nsid w:val="0F253995"/>
    <w:multiLevelType w:val="singleLevel"/>
    <w:tmpl w:val="8DDA66DC"/>
    <w:lvl w:ilvl="0">
      <w:start w:val="3"/>
      <w:numFmt w:val="decimal"/>
      <w:lvlText w:val="%1. "/>
      <w:legacy w:legacy="1" w:legacySpace="0" w:legacyIndent="360"/>
      <w:lvlJc w:val="left"/>
      <w:pPr>
        <w:ind w:left="360" w:hanging="360"/>
      </w:pPr>
      <w:rPr>
        <w:rFonts w:cs="Times New Roman"/>
        <w:b w:val="0"/>
        <w:i w:val="0"/>
        <w:sz w:val="24"/>
      </w:rPr>
    </w:lvl>
  </w:abstractNum>
  <w:abstractNum w:abstractNumId="4">
    <w:nsid w:val="185A6A61"/>
    <w:multiLevelType w:val="singleLevel"/>
    <w:tmpl w:val="B7523E0E"/>
    <w:lvl w:ilvl="0">
      <w:start w:val="2"/>
      <w:numFmt w:val="decimal"/>
      <w:lvlText w:val="%1. "/>
      <w:legacy w:legacy="1" w:legacySpace="0" w:legacyIndent="360"/>
      <w:lvlJc w:val="left"/>
      <w:pPr>
        <w:ind w:left="360" w:hanging="360"/>
      </w:pPr>
      <w:rPr>
        <w:rFonts w:cs="Times New Roman"/>
        <w:b w:val="0"/>
        <w:i w:val="0"/>
        <w:sz w:val="24"/>
      </w:rPr>
    </w:lvl>
  </w:abstractNum>
  <w:abstractNum w:abstractNumId="5">
    <w:nsid w:val="1A265858"/>
    <w:multiLevelType w:val="singleLevel"/>
    <w:tmpl w:val="B3C2B272"/>
    <w:lvl w:ilvl="0">
      <w:start w:val="1"/>
      <w:numFmt w:val="decimal"/>
      <w:lvlText w:val="%1."/>
      <w:lvlJc w:val="left"/>
      <w:pPr>
        <w:tabs>
          <w:tab w:val="num" w:pos="360"/>
        </w:tabs>
        <w:ind w:left="360" w:hanging="360"/>
      </w:pPr>
      <w:rPr>
        <w:rFonts w:ascii="Times New Roman" w:hAnsi="Times New Roman" w:cs="Times New Roman" w:hint="default"/>
        <w:sz w:val="24"/>
      </w:rPr>
    </w:lvl>
  </w:abstractNum>
  <w:abstractNum w:abstractNumId="6">
    <w:nsid w:val="1B1F1E1B"/>
    <w:multiLevelType w:val="singleLevel"/>
    <w:tmpl w:val="0E182A26"/>
    <w:lvl w:ilvl="0">
      <w:start w:val="1"/>
      <w:numFmt w:val="lowerLetter"/>
      <w:lvlText w:val="(%1) "/>
      <w:legacy w:legacy="1" w:legacySpace="0" w:legacyIndent="360"/>
      <w:lvlJc w:val="left"/>
      <w:pPr>
        <w:ind w:left="990" w:hanging="360"/>
      </w:pPr>
      <w:rPr>
        <w:rFonts w:cs="Times New Roman"/>
        <w:b w:val="0"/>
        <w:i w:val="0"/>
        <w:sz w:val="24"/>
      </w:rPr>
    </w:lvl>
  </w:abstractNum>
  <w:abstractNum w:abstractNumId="7">
    <w:nsid w:val="24BB4E9D"/>
    <w:multiLevelType w:val="singleLevel"/>
    <w:tmpl w:val="B3C2B272"/>
    <w:lvl w:ilvl="0">
      <w:start w:val="1"/>
      <w:numFmt w:val="decimal"/>
      <w:lvlText w:val="%1."/>
      <w:lvlJc w:val="left"/>
      <w:pPr>
        <w:tabs>
          <w:tab w:val="num" w:pos="360"/>
        </w:tabs>
        <w:ind w:left="360" w:hanging="360"/>
      </w:pPr>
      <w:rPr>
        <w:rFonts w:ascii="Times New Roman" w:hAnsi="Times New Roman" w:cs="Times New Roman" w:hint="default"/>
        <w:sz w:val="24"/>
      </w:rPr>
    </w:lvl>
  </w:abstractNum>
  <w:abstractNum w:abstractNumId="8">
    <w:nsid w:val="25BB2ED5"/>
    <w:multiLevelType w:val="singleLevel"/>
    <w:tmpl w:val="CFD488B6"/>
    <w:lvl w:ilvl="0">
      <w:start w:val="5"/>
      <w:numFmt w:val="decimal"/>
      <w:lvlText w:val="%1. "/>
      <w:legacy w:legacy="1" w:legacySpace="0" w:legacyIndent="360"/>
      <w:lvlJc w:val="left"/>
      <w:pPr>
        <w:ind w:left="360" w:hanging="360"/>
      </w:pPr>
      <w:rPr>
        <w:rFonts w:cs="Times New Roman"/>
        <w:b w:val="0"/>
        <w:i w:val="0"/>
        <w:sz w:val="24"/>
      </w:rPr>
    </w:lvl>
  </w:abstractNum>
  <w:abstractNum w:abstractNumId="9">
    <w:nsid w:val="26605941"/>
    <w:multiLevelType w:val="singleLevel"/>
    <w:tmpl w:val="D8B4F9AE"/>
    <w:lvl w:ilvl="0">
      <w:start w:val="1"/>
      <w:numFmt w:val="decimal"/>
      <w:lvlText w:val="%1. "/>
      <w:legacy w:legacy="1" w:legacySpace="0" w:legacyIndent="360"/>
      <w:lvlJc w:val="left"/>
      <w:pPr>
        <w:ind w:left="360" w:hanging="360"/>
      </w:pPr>
      <w:rPr>
        <w:rFonts w:cs="Times New Roman"/>
        <w:b w:val="0"/>
        <w:i w:val="0"/>
        <w:sz w:val="24"/>
      </w:rPr>
    </w:lvl>
  </w:abstractNum>
  <w:abstractNum w:abstractNumId="10">
    <w:nsid w:val="28935B31"/>
    <w:multiLevelType w:val="singleLevel"/>
    <w:tmpl w:val="6302B178"/>
    <w:lvl w:ilvl="0">
      <w:start w:val="6"/>
      <w:numFmt w:val="decimal"/>
      <w:lvlText w:val="%1. "/>
      <w:legacy w:legacy="1" w:legacySpace="0" w:legacyIndent="360"/>
      <w:lvlJc w:val="left"/>
      <w:pPr>
        <w:ind w:left="360" w:hanging="360"/>
      </w:pPr>
      <w:rPr>
        <w:rFonts w:cs="Times New Roman"/>
        <w:b w:val="0"/>
        <w:i w:val="0"/>
        <w:sz w:val="24"/>
      </w:rPr>
    </w:lvl>
  </w:abstractNum>
  <w:abstractNum w:abstractNumId="11">
    <w:nsid w:val="2C3D5856"/>
    <w:multiLevelType w:val="singleLevel"/>
    <w:tmpl w:val="54AEFD42"/>
    <w:lvl w:ilvl="0">
      <w:start w:val="1"/>
      <w:numFmt w:val="decimal"/>
      <w:lvlText w:val="%1."/>
      <w:lvlJc w:val="left"/>
      <w:pPr>
        <w:tabs>
          <w:tab w:val="num" w:pos="720"/>
        </w:tabs>
        <w:ind w:left="720" w:hanging="360"/>
      </w:pPr>
      <w:rPr>
        <w:rFonts w:cs="Times New Roman" w:hint="default"/>
        <w:b w:val="0"/>
        <w:sz w:val="24"/>
      </w:rPr>
    </w:lvl>
  </w:abstractNum>
  <w:abstractNum w:abstractNumId="12">
    <w:nsid w:val="2FD71051"/>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3">
    <w:nsid w:val="3205196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nsid w:val="3244244D"/>
    <w:multiLevelType w:val="singleLevel"/>
    <w:tmpl w:val="91946F3A"/>
    <w:lvl w:ilvl="0">
      <w:start w:val="1"/>
      <w:numFmt w:val="decimal"/>
      <w:lvlText w:val="(%1) "/>
      <w:legacy w:legacy="1" w:legacySpace="0" w:legacyIndent="360"/>
      <w:lvlJc w:val="left"/>
      <w:pPr>
        <w:ind w:left="360" w:hanging="360"/>
      </w:pPr>
      <w:rPr>
        <w:rFonts w:cs="Times New Roman"/>
        <w:b w:val="0"/>
        <w:i w:val="0"/>
        <w:sz w:val="24"/>
      </w:rPr>
    </w:lvl>
  </w:abstractNum>
  <w:abstractNum w:abstractNumId="15">
    <w:nsid w:val="35E26F1B"/>
    <w:multiLevelType w:val="singleLevel"/>
    <w:tmpl w:val="1986A43E"/>
    <w:lvl w:ilvl="0">
      <w:start w:val="1"/>
      <w:numFmt w:val="decimal"/>
      <w:lvlText w:val="%1."/>
      <w:legacy w:legacy="1" w:legacySpace="0" w:legacyIndent="360"/>
      <w:lvlJc w:val="left"/>
      <w:pPr>
        <w:ind w:left="360" w:hanging="360"/>
      </w:pPr>
      <w:rPr>
        <w:rFonts w:cs="Times New Roman"/>
      </w:rPr>
    </w:lvl>
  </w:abstractNum>
  <w:abstractNum w:abstractNumId="16">
    <w:nsid w:val="36C2713D"/>
    <w:multiLevelType w:val="singleLevel"/>
    <w:tmpl w:val="E98C3816"/>
    <w:lvl w:ilvl="0">
      <w:start w:val="1"/>
      <w:numFmt w:val="decimal"/>
      <w:lvlText w:val="%1."/>
      <w:lvlJc w:val="left"/>
      <w:pPr>
        <w:tabs>
          <w:tab w:val="num" w:pos="720"/>
        </w:tabs>
        <w:ind w:left="720" w:hanging="360"/>
      </w:pPr>
      <w:rPr>
        <w:rFonts w:cs="Times New Roman" w:hint="default"/>
      </w:rPr>
    </w:lvl>
  </w:abstractNum>
  <w:abstractNum w:abstractNumId="17">
    <w:nsid w:val="3A7A1E4E"/>
    <w:multiLevelType w:val="singleLevel"/>
    <w:tmpl w:val="91946F3A"/>
    <w:lvl w:ilvl="0">
      <w:start w:val="2"/>
      <w:numFmt w:val="decimal"/>
      <w:lvlText w:val="(%1) "/>
      <w:legacy w:legacy="1" w:legacySpace="0" w:legacyIndent="360"/>
      <w:lvlJc w:val="left"/>
      <w:pPr>
        <w:ind w:left="360" w:hanging="360"/>
      </w:pPr>
      <w:rPr>
        <w:rFonts w:cs="Times New Roman"/>
        <w:b w:val="0"/>
        <w:i w:val="0"/>
        <w:sz w:val="24"/>
      </w:rPr>
    </w:lvl>
  </w:abstractNum>
  <w:abstractNum w:abstractNumId="18">
    <w:nsid w:val="3C3461E6"/>
    <w:multiLevelType w:val="singleLevel"/>
    <w:tmpl w:val="1AE8824E"/>
    <w:lvl w:ilvl="0">
      <w:start w:val="4"/>
      <w:numFmt w:val="decimal"/>
      <w:lvlText w:val="%1. "/>
      <w:legacy w:legacy="1" w:legacySpace="0" w:legacyIndent="360"/>
      <w:lvlJc w:val="left"/>
      <w:pPr>
        <w:ind w:left="360" w:hanging="360"/>
      </w:pPr>
      <w:rPr>
        <w:rFonts w:cs="Times New Roman"/>
        <w:b w:val="0"/>
        <w:i w:val="0"/>
        <w:sz w:val="24"/>
      </w:rPr>
    </w:lvl>
  </w:abstractNum>
  <w:abstractNum w:abstractNumId="19">
    <w:nsid w:val="3F6F4EBB"/>
    <w:multiLevelType w:val="singleLevel"/>
    <w:tmpl w:val="B3C2B272"/>
    <w:lvl w:ilvl="0">
      <w:start w:val="1"/>
      <w:numFmt w:val="decimal"/>
      <w:lvlText w:val="%1."/>
      <w:lvlJc w:val="left"/>
      <w:pPr>
        <w:tabs>
          <w:tab w:val="num" w:pos="360"/>
        </w:tabs>
        <w:ind w:left="360" w:hanging="360"/>
      </w:pPr>
      <w:rPr>
        <w:rFonts w:ascii="Times New Roman" w:hAnsi="Times New Roman" w:cs="Times New Roman" w:hint="default"/>
        <w:sz w:val="24"/>
      </w:rPr>
    </w:lvl>
  </w:abstractNum>
  <w:abstractNum w:abstractNumId="20">
    <w:nsid w:val="435D7788"/>
    <w:multiLevelType w:val="singleLevel"/>
    <w:tmpl w:val="FC586564"/>
    <w:lvl w:ilvl="0">
      <w:start w:val="1"/>
      <w:numFmt w:val="decimal"/>
      <w:lvlText w:val="%1."/>
      <w:lvlJc w:val="left"/>
      <w:pPr>
        <w:tabs>
          <w:tab w:val="num" w:pos="1080"/>
        </w:tabs>
        <w:ind w:left="1080" w:hanging="360"/>
      </w:pPr>
      <w:rPr>
        <w:rFonts w:cs="Times New Roman" w:hint="default"/>
      </w:rPr>
    </w:lvl>
  </w:abstractNum>
  <w:abstractNum w:abstractNumId="21">
    <w:nsid w:val="495E5F5A"/>
    <w:multiLevelType w:val="singleLevel"/>
    <w:tmpl w:val="A1A2725A"/>
    <w:lvl w:ilvl="0">
      <w:start w:val="1"/>
      <w:numFmt w:val="decimal"/>
      <w:lvlText w:val="%1."/>
      <w:lvlJc w:val="left"/>
      <w:pPr>
        <w:tabs>
          <w:tab w:val="num" w:pos="720"/>
        </w:tabs>
        <w:ind w:left="720" w:hanging="360"/>
      </w:pPr>
      <w:rPr>
        <w:rFonts w:cs="Times New Roman" w:hint="default"/>
        <w:b w:val="0"/>
        <w:sz w:val="24"/>
      </w:rPr>
    </w:lvl>
  </w:abstractNum>
  <w:abstractNum w:abstractNumId="22">
    <w:nsid w:val="4A66781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3">
    <w:nsid w:val="4B6074E5"/>
    <w:multiLevelType w:val="singleLevel"/>
    <w:tmpl w:val="70ACD2CA"/>
    <w:lvl w:ilvl="0">
      <w:start w:val="1"/>
      <w:numFmt w:val="decimal"/>
      <w:lvlText w:val="%1."/>
      <w:lvlJc w:val="left"/>
      <w:pPr>
        <w:tabs>
          <w:tab w:val="num" w:pos="1080"/>
        </w:tabs>
        <w:ind w:left="1080" w:hanging="360"/>
      </w:pPr>
      <w:rPr>
        <w:rFonts w:cs="Times New Roman" w:hint="default"/>
      </w:rPr>
    </w:lvl>
  </w:abstractNum>
  <w:abstractNum w:abstractNumId="24">
    <w:nsid w:val="51334F69"/>
    <w:multiLevelType w:val="singleLevel"/>
    <w:tmpl w:val="C20013B2"/>
    <w:lvl w:ilvl="0">
      <w:start w:val="1"/>
      <w:numFmt w:val="decimal"/>
      <w:lvlText w:val="(%1) "/>
      <w:legacy w:legacy="1" w:legacySpace="0" w:legacyIndent="360"/>
      <w:lvlJc w:val="left"/>
      <w:pPr>
        <w:ind w:left="360" w:hanging="360"/>
      </w:pPr>
      <w:rPr>
        <w:rFonts w:cs="Times New Roman"/>
        <w:b w:val="0"/>
        <w:i w:val="0"/>
        <w:sz w:val="24"/>
      </w:rPr>
    </w:lvl>
  </w:abstractNum>
  <w:abstractNum w:abstractNumId="25">
    <w:nsid w:val="66A04EF5"/>
    <w:multiLevelType w:val="singleLevel"/>
    <w:tmpl w:val="B3C2B272"/>
    <w:lvl w:ilvl="0">
      <w:start w:val="1"/>
      <w:numFmt w:val="decimal"/>
      <w:lvlText w:val="%1."/>
      <w:lvlJc w:val="left"/>
      <w:pPr>
        <w:tabs>
          <w:tab w:val="num" w:pos="360"/>
        </w:tabs>
        <w:ind w:left="360" w:hanging="360"/>
      </w:pPr>
      <w:rPr>
        <w:rFonts w:ascii="Times New Roman" w:hAnsi="Times New Roman" w:cs="Times New Roman" w:hint="default"/>
        <w:sz w:val="24"/>
      </w:rPr>
    </w:lvl>
  </w:abstractNum>
  <w:abstractNum w:abstractNumId="26">
    <w:nsid w:val="685C653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7">
    <w:nsid w:val="6EF04F0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8">
    <w:nsid w:val="7472064E"/>
    <w:multiLevelType w:val="singleLevel"/>
    <w:tmpl w:val="1986A43E"/>
    <w:lvl w:ilvl="0">
      <w:start w:val="1"/>
      <w:numFmt w:val="decimal"/>
      <w:lvlText w:val="%1."/>
      <w:legacy w:legacy="1" w:legacySpace="0" w:legacyIndent="360"/>
      <w:lvlJc w:val="left"/>
      <w:pPr>
        <w:ind w:left="360" w:hanging="360"/>
      </w:pPr>
      <w:rPr>
        <w:rFonts w:cs="Times New Roman"/>
      </w:rPr>
    </w:lvl>
  </w:abstractNum>
  <w:abstractNum w:abstractNumId="29">
    <w:nsid w:val="757F5F3A"/>
    <w:multiLevelType w:val="singleLevel"/>
    <w:tmpl w:val="0E182A26"/>
    <w:lvl w:ilvl="0">
      <w:start w:val="1"/>
      <w:numFmt w:val="lowerLetter"/>
      <w:lvlText w:val="(%1) "/>
      <w:legacy w:legacy="1" w:legacySpace="0" w:legacyIndent="360"/>
      <w:lvlJc w:val="left"/>
      <w:pPr>
        <w:ind w:left="1170" w:hanging="360"/>
      </w:pPr>
      <w:rPr>
        <w:rFonts w:cs="Times New Roman"/>
        <w:b w:val="0"/>
        <w:i w:val="0"/>
        <w:sz w:val="24"/>
      </w:rPr>
    </w:lvl>
  </w:abstractNum>
  <w:abstractNum w:abstractNumId="30">
    <w:nsid w:val="7AB12A31"/>
    <w:multiLevelType w:val="singleLevel"/>
    <w:tmpl w:val="AD5E6F82"/>
    <w:lvl w:ilvl="0">
      <w:start w:val="1"/>
      <w:numFmt w:val="decimal"/>
      <w:lvlText w:val="%1."/>
      <w:lvlJc w:val="left"/>
      <w:pPr>
        <w:tabs>
          <w:tab w:val="num" w:pos="720"/>
        </w:tabs>
        <w:ind w:left="720" w:hanging="360"/>
      </w:pPr>
      <w:rPr>
        <w:rFonts w:cs="Times New Roman" w:hint="default"/>
      </w:rPr>
    </w:lvl>
  </w:abstractNum>
  <w:abstractNum w:abstractNumId="31">
    <w:nsid w:val="7EA718E3"/>
    <w:multiLevelType w:val="singleLevel"/>
    <w:tmpl w:val="C20013B2"/>
    <w:lvl w:ilvl="0">
      <w:start w:val="1"/>
      <w:numFmt w:val="decimal"/>
      <w:lvlText w:val="(%1) "/>
      <w:legacy w:legacy="1" w:legacySpace="0" w:legacyIndent="360"/>
      <w:lvlJc w:val="left"/>
      <w:pPr>
        <w:ind w:left="360" w:hanging="360"/>
      </w:pPr>
      <w:rPr>
        <w:rFonts w:cs="Times New Roman"/>
        <w:b w:val="0"/>
        <w:i w:val="0"/>
        <w:sz w:val="24"/>
      </w:rPr>
    </w:lvl>
  </w:abstractNum>
  <w:abstractNum w:abstractNumId="32">
    <w:nsid w:val="7EAA2229"/>
    <w:multiLevelType w:val="singleLevel"/>
    <w:tmpl w:val="6C1CECA2"/>
    <w:lvl w:ilvl="0">
      <w:start w:val="1"/>
      <w:numFmt w:val="decimal"/>
      <w:lvlText w:val="%1."/>
      <w:lvlJc w:val="left"/>
      <w:pPr>
        <w:tabs>
          <w:tab w:val="num" w:pos="1080"/>
        </w:tabs>
        <w:ind w:left="1080" w:hanging="360"/>
      </w:pPr>
      <w:rPr>
        <w:rFonts w:cs="Times New Roman" w:hint="default"/>
      </w:rPr>
    </w:lvl>
  </w:abstractNum>
  <w:num w:numId="1">
    <w:abstractNumId w:val="31"/>
  </w:num>
  <w:num w:numId="2">
    <w:abstractNumId w:val="28"/>
  </w:num>
  <w:num w:numId="3">
    <w:abstractNumId w:val="15"/>
  </w:num>
  <w:num w:numId="4">
    <w:abstractNumId w:val="1"/>
  </w:num>
  <w:num w:numId="5">
    <w:abstractNumId w:val="24"/>
  </w:num>
  <w:num w:numId="6">
    <w:abstractNumId w:val="29"/>
  </w:num>
  <w:num w:numId="7">
    <w:abstractNumId w:val="17"/>
  </w:num>
  <w:num w:numId="8">
    <w:abstractNumId w:val="17"/>
    <w:lvlOverride w:ilvl="0">
      <w:lvl w:ilvl="0">
        <w:start w:val="1"/>
        <w:numFmt w:val="decimal"/>
        <w:lvlText w:val="(%1) "/>
        <w:legacy w:legacy="1" w:legacySpace="0" w:legacyIndent="360"/>
        <w:lvlJc w:val="left"/>
        <w:pPr>
          <w:ind w:left="360" w:hanging="360"/>
        </w:pPr>
        <w:rPr>
          <w:rFonts w:cs="Times New Roman"/>
          <w:b w:val="0"/>
          <w:i w:val="0"/>
          <w:sz w:val="24"/>
        </w:rPr>
      </w:lvl>
    </w:lvlOverride>
  </w:num>
  <w:num w:numId="9">
    <w:abstractNumId w:val="14"/>
  </w:num>
  <w:num w:numId="10">
    <w:abstractNumId w:val="2"/>
  </w:num>
  <w:num w:numId="11">
    <w:abstractNumId w:val="6"/>
  </w:num>
  <w:num w:numId="12">
    <w:abstractNumId w:val="9"/>
  </w:num>
  <w:num w:numId="13">
    <w:abstractNumId w:val="4"/>
  </w:num>
  <w:num w:numId="14">
    <w:abstractNumId w:val="3"/>
  </w:num>
  <w:num w:numId="15">
    <w:abstractNumId w:val="18"/>
  </w:num>
  <w:num w:numId="16">
    <w:abstractNumId w:val="8"/>
  </w:num>
  <w:num w:numId="17">
    <w:abstractNumId w:val="10"/>
  </w:num>
  <w:num w:numId="18">
    <w:abstractNumId w:val="26"/>
  </w:num>
  <w:num w:numId="19">
    <w:abstractNumId w:val="13"/>
  </w:num>
  <w:num w:numId="20">
    <w:abstractNumId w:val="27"/>
  </w:num>
  <w:num w:numId="21">
    <w:abstractNumId w:val="32"/>
  </w:num>
  <w:num w:numId="22">
    <w:abstractNumId w:val="23"/>
  </w:num>
  <w:num w:numId="23">
    <w:abstractNumId w:val="30"/>
  </w:num>
  <w:num w:numId="24">
    <w:abstractNumId w:val="11"/>
  </w:num>
  <w:num w:numId="25">
    <w:abstractNumId w:val="21"/>
  </w:num>
  <w:num w:numId="26">
    <w:abstractNumId w:val="16"/>
  </w:num>
  <w:num w:numId="27">
    <w:abstractNumId w:val="0"/>
  </w:num>
  <w:num w:numId="28">
    <w:abstractNumId w:val="20"/>
  </w:num>
  <w:num w:numId="29">
    <w:abstractNumId w:val="22"/>
  </w:num>
  <w:num w:numId="30">
    <w:abstractNumId w:val="19"/>
  </w:num>
  <w:num w:numId="31">
    <w:abstractNumId w:val="7"/>
  </w:num>
  <w:num w:numId="32">
    <w:abstractNumId w:val="12"/>
  </w:num>
  <w:num w:numId="33">
    <w:abstractNumId w:val="5"/>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17FB"/>
    <w:rsid w:val="00044060"/>
    <w:rsid w:val="00073F39"/>
    <w:rsid w:val="000A14AA"/>
    <w:rsid w:val="00174526"/>
    <w:rsid w:val="001B0611"/>
    <w:rsid w:val="001D6C96"/>
    <w:rsid w:val="001E444E"/>
    <w:rsid w:val="001F3AD4"/>
    <w:rsid w:val="00214534"/>
    <w:rsid w:val="00254491"/>
    <w:rsid w:val="00280E2A"/>
    <w:rsid w:val="002B11AC"/>
    <w:rsid w:val="002B781F"/>
    <w:rsid w:val="002C7EBA"/>
    <w:rsid w:val="002F52F3"/>
    <w:rsid w:val="00307E1E"/>
    <w:rsid w:val="00337EC4"/>
    <w:rsid w:val="00342C3E"/>
    <w:rsid w:val="00350005"/>
    <w:rsid w:val="00367BB0"/>
    <w:rsid w:val="003A302C"/>
    <w:rsid w:val="003A79DB"/>
    <w:rsid w:val="003D1C56"/>
    <w:rsid w:val="003D6DA7"/>
    <w:rsid w:val="00407D5E"/>
    <w:rsid w:val="00424BEA"/>
    <w:rsid w:val="00425622"/>
    <w:rsid w:val="004A4BF0"/>
    <w:rsid w:val="004B5024"/>
    <w:rsid w:val="004B6527"/>
    <w:rsid w:val="004D17FB"/>
    <w:rsid w:val="004F62C2"/>
    <w:rsid w:val="00507F68"/>
    <w:rsid w:val="00547B64"/>
    <w:rsid w:val="005531F5"/>
    <w:rsid w:val="00567696"/>
    <w:rsid w:val="00571678"/>
    <w:rsid w:val="00573D68"/>
    <w:rsid w:val="005D4D30"/>
    <w:rsid w:val="00632FA3"/>
    <w:rsid w:val="00641CB1"/>
    <w:rsid w:val="00660219"/>
    <w:rsid w:val="006813ED"/>
    <w:rsid w:val="0071546F"/>
    <w:rsid w:val="00733C53"/>
    <w:rsid w:val="0074170F"/>
    <w:rsid w:val="00793F49"/>
    <w:rsid w:val="00797D4F"/>
    <w:rsid w:val="007C76A1"/>
    <w:rsid w:val="00805B00"/>
    <w:rsid w:val="008530E9"/>
    <w:rsid w:val="00896320"/>
    <w:rsid w:val="008E32B6"/>
    <w:rsid w:val="009235D1"/>
    <w:rsid w:val="00942AB2"/>
    <w:rsid w:val="00971E59"/>
    <w:rsid w:val="00980CE7"/>
    <w:rsid w:val="00985729"/>
    <w:rsid w:val="0099003F"/>
    <w:rsid w:val="009A5D5B"/>
    <w:rsid w:val="009C6147"/>
    <w:rsid w:val="009C6CB1"/>
    <w:rsid w:val="009F1A2A"/>
    <w:rsid w:val="00A164DF"/>
    <w:rsid w:val="00A17886"/>
    <w:rsid w:val="00A44D59"/>
    <w:rsid w:val="00A75FC7"/>
    <w:rsid w:val="00AC67DF"/>
    <w:rsid w:val="00AD1529"/>
    <w:rsid w:val="00AF05C3"/>
    <w:rsid w:val="00AF418E"/>
    <w:rsid w:val="00AF43A2"/>
    <w:rsid w:val="00B14C92"/>
    <w:rsid w:val="00B214C5"/>
    <w:rsid w:val="00B4523E"/>
    <w:rsid w:val="00B56838"/>
    <w:rsid w:val="00B747D8"/>
    <w:rsid w:val="00B8623F"/>
    <w:rsid w:val="00B950ED"/>
    <w:rsid w:val="00BC3EB7"/>
    <w:rsid w:val="00BD3684"/>
    <w:rsid w:val="00BD7CD4"/>
    <w:rsid w:val="00BE2520"/>
    <w:rsid w:val="00BE3ED6"/>
    <w:rsid w:val="00C0330A"/>
    <w:rsid w:val="00C212CB"/>
    <w:rsid w:val="00C25BF1"/>
    <w:rsid w:val="00C35193"/>
    <w:rsid w:val="00C40F82"/>
    <w:rsid w:val="00C43965"/>
    <w:rsid w:val="00C6111F"/>
    <w:rsid w:val="00C966AE"/>
    <w:rsid w:val="00CF0B5E"/>
    <w:rsid w:val="00CF0FB5"/>
    <w:rsid w:val="00CF2A50"/>
    <w:rsid w:val="00D02A48"/>
    <w:rsid w:val="00D32205"/>
    <w:rsid w:val="00D36E84"/>
    <w:rsid w:val="00D4199C"/>
    <w:rsid w:val="00D659C1"/>
    <w:rsid w:val="00D873A4"/>
    <w:rsid w:val="00DA74A1"/>
    <w:rsid w:val="00DA7BA5"/>
    <w:rsid w:val="00DC5475"/>
    <w:rsid w:val="00E17C95"/>
    <w:rsid w:val="00E30892"/>
    <w:rsid w:val="00E432A4"/>
    <w:rsid w:val="00E51B30"/>
    <w:rsid w:val="00EA2B3F"/>
    <w:rsid w:val="00EB37C8"/>
    <w:rsid w:val="00EF5CC9"/>
    <w:rsid w:val="00F0288F"/>
    <w:rsid w:val="00F034AA"/>
    <w:rsid w:val="00F337F1"/>
    <w:rsid w:val="00F3425D"/>
    <w:rsid w:val="00F63D45"/>
    <w:rsid w:val="00F67926"/>
    <w:rsid w:val="00FB6CFA"/>
    <w:rsid w:val="00FD1E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3A4"/>
    <w:rPr>
      <w:b/>
      <w:sz w:val="40"/>
      <w:szCs w:val="20"/>
      <w:u w:val="single"/>
    </w:rPr>
  </w:style>
  <w:style w:type="paragraph" w:styleId="Heading1">
    <w:name w:val="heading 1"/>
    <w:basedOn w:val="Normal"/>
    <w:next w:val="Normal"/>
    <w:link w:val="Heading1Char"/>
    <w:uiPriority w:val="99"/>
    <w:qFormat/>
    <w:rsid w:val="00D873A4"/>
    <w:pPr>
      <w:keepNext/>
      <w:outlineLvl w:val="0"/>
    </w:pPr>
    <w:rPr>
      <w:sz w:val="24"/>
      <w:u w:val="none"/>
    </w:rPr>
  </w:style>
  <w:style w:type="paragraph" w:styleId="Heading2">
    <w:name w:val="heading 2"/>
    <w:basedOn w:val="Normal"/>
    <w:next w:val="Normal"/>
    <w:link w:val="Heading2Char"/>
    <w:uiPriority w:val="99"/>
    <w:qFormat/>
    <w:rsid w:val="00D873A4"/>
    <w:pPr>
      <w:keepNext/>
      <w:jc w:val="center"/>
      <w:outlineLvl w:val="1"/>
    </w:pPr>
    <w:rPr>
      <w:sz w:val="24"/>
      <w:u w:val="no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4C92"/>
    <w:rPr>
      <w:rFonts w:ascii="Cambria" w:hAnsi="Cambria" w:cs="Times New Roman"/>
      <w:b/>
      <w:bCs/>
      <w:kern w:val="32"/>
      <w:sz w:val="32"/>
      <w:szCs w:val="32"/>
      <w:u w:val="single"/>
    </w:rPr>
  </w:style>
  <w:style w:type="character" w:customStyle="1" w:styleId="Heading2Char">
    <w:name w:val="Heading 2 Char"/>
    <w:basedOn w:val="DefaultParagraphFont"/>
    <w:link w:val="Heading2"/>
    <w:uiPriority w:val="99"/>
    <w:semiHidden/>
    <w:locked/>
    <w:rsid w:val="00B14C92"/>
    <w:rPr>
      <w:rFonts w:ascii="Cambria" w:hAnsi="Cambria" w:cs="Times New Roman"/>
      <w:b/>
      <w:bCs/>
      <w:i/>
      <w:iCs/>
      <w:sz w:val="28"/>
      <w:szCs w:val="28"/>
      <w:u w:val="single"/>
    </w:rPr>
  </w:style>
  <w:style w:type="paragraph" w:styleId="Footer">
    <w:name w:val="footer"/>
    <w:basedOn w:val="Normal"/>
    <w:link w:val="FooterChar"/>
    <w:uiPriority w:val="99"/>
    <w:rsid w:val="00D873A4"/>
    <w:pPr>
      <w:tabs>
        <w:tab w:val="center" w:pos="4320"/>
        <w:tab w:val="right" w:pos="8640"/>
      </w:tabs>
    </w:pPr>
  </w:style>
  <w:style w:type="character" w:customStyle="1" w:styleId="FooterChar">
    <w:name w:val="Footer Char"/>
    <w:basedOn w:val="DefaultParagraphFont"/>
    <w:link w:val="Footer"/>
    <w:uiPriority w:val="99"/>
    <w:semiHidden/>
    <w:locked/>
    <w:rsid w:val="00B14C92"/>
    <w:rPr>
      <w:rFonts w:cs="Times New Roman"/>
      <w:b/>
      <w:sz w:val="20"/>
      <w:szCs w:val="20"/>
      <w:u w:val="single"/>
    </w:rPr>
  </w:style>
  <w:style w:type="character" w:styleId="PageNumber">
    <w:name w:val="page number"/>
    <w:basedOn w:val="DefaultParagraphFont"/>
    <w:uiPriority w:val="99"/>
    <w:rsid w:val="00D873A4"/>
    <w:rPr>
      <w:rFonts w:cs="Times New Roman"/>
    </w:rPr>
  </w:style>
  <w:style w:type="paragraph" w:styleId="Header">
    <w:name w:val="header"/>
    <w:basedOn w:val="Normal"/>
    <w:link w:val="HeaderChar"/>
    <w:uiPriority w:val="99"/>
    <w:rsid w:val="00D873A4"/>
    <w:pPr>
      <w:tabs>
        <w:tab w:val="center" w:pos="4320"/>
        <w:tab w:val="right" w:pos="8640"/>
      </w:tabs>
    </w:pPr>
  </w:style>
  <w:style w:type="character" w:customStyle="1" w:styleId="HeaderChar">
    <w:name w:val="Header Char"/>
    <w:basedOn w:val="DefaultParagraphFont"/>
    <w:link w:val="Header"/>
    <w:uiPriority w:val="99"/>
    <w:semiHidden/>
    <w:locked/>
    <w:rsid w:val="00B14C92"/>
    <w:rPr>
      <w:rFonts w:cs="Times New Roman"/>
      <w:b/>
      <w:sz w:val="20"/>
      <w:szCs w:val="20"/>
      <w:u w:val="single"/>
    </w:rPr>
  </w:style>
  <w:style w:type="paragraph" w:styleId="BodyTextIndent">
    <w:name w:val="Body Text Indent"/>
    <w:basedOn w:val="Normal"/>
    <w:link w:val="BodyTextIndentChar"/>
    <w:uiPriority w:val="99"/>
    <w:rsid w:val="00D873A4"/>
    <w:pPr>
      <w:widowControl w:val="0"/>
      <w:tabs>
        <w:tab w:val="left" w:pos="960"/>
        <w:tab w:val="left" w:pos="1080"/>
      </w:tabs>
      <w:spacing w:line="300" w:lineRule="exact"/>
      <w:ind w:left="1080" w:hanging="360"/>
    </w:pPr>
    <w:rPr>
      <w:b w:val="0"/>
      <w:sz w:val="24"/>
      <w:u w:val="none"/>
    </w:rPr>
  </w:style>
  <w:style w:type="character" w:customStyle="1" w:styleId="BodyTextIndentChar">
    <w:name w:val="Body Text Indent Char"/>
    <w:basedOn w:val="DefaultParagraphFont"/>
    <w:link w:val="BodyTextIndent"/>
    <w:uiPriority w:val="99"/>
    <w:semiHidden/>
    <w:locked/>
    <w:rsid w:val="00B14C92"/>
    <w:rPr>
      <w:rFonts w:cs="Times New Roman"/>
      <w:b/>
      <w:sz w:val="20"/>
      <w:szCs w:val="20"/>
      <w:u w:val="single"/>
    </w:rPr>
  </w:style>
  <w:style w:type="paragraph" w:styleId="BalloonText">
    <w:name w:val="Balloon Text"/>
    <w:basedOn w:val="Normal"/>
    <w:link w:val="BalloonTextChar"/>
    <w:uiPriority w:val="99"/>
    <w:semiHidden/>
    <w:rsid w:val="004D17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4C92"/>
    <w:rPr>
      <w:rFonts w:cs="Times New Roman"/>
      <w:b/>
      <w:sz w:val="2"/>
      <w:u w:val="single"/>
    </w:rPr>
  </w:style>
  <w:style w:type="character" w:styleId="CommentReference">
    <w:name w:val="annotation reference"/>
    <w:basedOn w:val="DefaultParagraphFont"/>
    <w:uiPriority w:val="99"/>
    <w:rsid w:val="00BD3684"/>
    <w:rPr>
      <w:rFonts w:cs="Times New Roman"/>
      <w:sz w:val="16"/>
      <w:szCs w:val="16"/>
    </w:rPr>
  </w:style>
  <w:style w:type="paragraph" w:styleId="CommentText">
    <w:name w:val="annotation text"/>
    <w:basedOn w:val="Normal"/>
    <w:link w:val="CommentTextChar"/>
    <w:uiPriority w:val="99"/>
    <w:rsid w:val="00BD3684"/>
    <w:rPr>
      <w:sz w:val="20"/>
    </w:rPr>
  </w:style>
  <w:style w:type="character" w:customStyle="1" w:styleId="CommentTextChar">
    <w:name w:val="Comment Text Char"/>
    <w:basedOn w:val="DefaultParagraphFont"/>
    <w:link w:val="CommentText"/>
    <w:uiPriority w:val="99"/>
    <w:locked/>
    <w:rsid w:val="00BD3684"/>
    <w:rPr>
      <w:rFonts w:cs="Times New Roman"/>
      <w:b/>
      <w:u w:val="single"/>
    </w:rPr>
  </w:style>
  <w:style w:type="paragraph" w:styleId="CommentSubject">
    <w:name w:val="annotation subject"/>
    <w:basedOn w:val="CommentText"/>
    <w:next w:val="CommentText"/>
    <w:link w:val="CommentSubjectChar"/>
    <w:uiPriority w:val="99"/>
    <w:rsid w:val="00BD3684"/>
    <w:rPr>
      <w:bCs/>
    </w:rPr>
  </w:style>
  <w:style w:type="character" w:customStyle="1" w:styleId="CommentSubjectChar">
    <w:name w:val="Comment Subject Char"/>
    <w:basedOn w:val="CommentTextChar"/>
    <w:link w:val="CommentSubject"/>
    <w:uiPriority w:val="99"/>
    <w:locked/>
    <w:rsid w:val="00BD3684"/>
    <w:rPr>
      <w:bCs/>
    </w:rPr>
  </w:style>
</w:styles>
</file>

<file path=word/webSettings.xml><?xml version="1.0" encoding="utf-8"?>
<w:webSettings xmlns:r="http://schemas.openxmlformats.org/officeDocument/2006/relationships" xmlns:w="http://schemas.openxmlformats.org/wordprocessingml/2006/main">
  <w:divs>
    <w:div w:id="1808743244">
      <w:marLeft w:val="0"/>
      <w:marRight w:val="0"/>
      <w:marTop w:val="0"/>
      <w:marBottom w:val="0"/>
      <w:divBdr>
        <w:top w:val="none" w:sz="0" w:space="0" w:color="auto"/>
        <w:left w:val="none" w:sz="0" w:space="0" w:color="auto"/>
        <w:bottom w:val="none" w:sz="0" w:space="0" w:color="auto"/>
        <w:right w:val="none" w:sz="0" w:space="0" w:color="auto"/>
      </w:divBdr>
    </w:div>
    <w:div w:id="1808743245">
      <w:marLeft w:val="0"/>
      <w:marRight w:val="0"/>
      <w:marTop w:val="0"/>
      <w:marBottom w:val="0"/>
      <w:divBdr>
        <w:top w:val="none" w:sz="0" w:space="0" w:color="auto"/>
        <w:left w:val="none" w:sz="0" w:space="0" w:color="auto"/>
        <w:bottom w:val="none" w:sz="0" w:space="0" w:color="auto"/>
        <w:right w:val="none" w:sz="0" w:space="0" w:color="auto"/>
      </w:divBdr>
    </w:div>
    <w:div w:id="1808743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4BD43001B76438FC585DEB2B64CB4" ma:contentTypeVersion="16" ma:contentTypeDescription="Create a new document." ma:contentTypeScope="" ma:versionID="54db86f848b364f4f225b26be3b9a858">
  <xsd:schema xmlns:xsd="http://www.w3.org/2001/XMLSchema" xmlns:xs="http://www.w3.org/2001/XMLSchema" xmlns:p="http://schemas.microsoft.com/office/2006/metadata/properties" xmlns:ns2="7c88bcd4-3f7d-45e9-8449-1bca5fe023b4" targetNamespace="http://schemas.microsoft.com/office/2006/metadata/properties" ma:root="true" ma:fieldsID="920d22466d6c3818fedd4c0f77cfba20" ns2:_="">
    <xsd:import namespace="7c88bcd4-3f7d-45e9-8449-1bca5fe023b4"/>
    <xsd:element name="properties">
      <xsd:complexType>
        <xsd:sequence>
          <xsd:element name="documentManagement">
            <xsd:complexType>
              <xsd:all>
                <xsd:element ref="ns2:Deadline" minOccurs="0"/>
                <xsd:element ref="ns2:Contro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bcd4-3f7d-45e9-8449-1bca5fe023b4" elementFormDefault="qualified">
    <xsd:import namespace="http://schemas.microsoft.com/office/2006/documentManagement/types"/>
    <xsd:import namespace="http://schemas.microsoft.com/office/infopath/2007/PartnerControls"/>
    <xsd:element name="Deadline" ma:index="9" nillable="true" ma:displayName="Deadline" ma:default="2" ma:internalName="Deadline">
      <xsd:simpleType>
        <xsd:restriction base="dms:Number"/>
      </xsd:simpleType>
    </xsd:element>
    <xsd:element name="ControlDate" ma:index="10" nillable="true" ma:displayName="ControlDate" ma:default="[today]" ma:format="DateOnly" ma:internalName="Control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adline xmlns="7c88bcd4-3f7d-45e9-8449-1bca5fe023b4">5</Deadline>
    <ControlDate xmlns="7c88bcd4-3f7d-45e9-8449-1bca5fe023b4">2013-12-30T16:02:21+00:00</ControlDate>
  </documentManagement>
</p:properties>
</file>

<file path=customXml/itemProps1.xml><?xml version="1.0" encoding="utf-8"?>
<ds:datastoreItem xmlns:ds="http://schemas.openxmlformats.org/officeDocument/2006/customXml" ds:itemID="{FF07B17E-DBA1-4CF9-AEC8-25D5F6B63A67}"/>
</file>

<file path=customXml/itemProps2.xml><?xml version="1.0" encoding="utf-8"?>
<ds:datastoreItem xmlns:ds="http://schemas.openxmlformats.org/officeDocument/2006/customXml" ds:itemID="{1AE8C7B3-6586-4592-B601-3A19BACC1B5A}"/>
</file>

<file path=customXml/itemProps3.xml><?xml version="1.0" encoding="utf-8"?>
<ds:datastoreItem xmlns:ds="http://schemas.openxmlformats.org/officeDocument/2006/customXml" ds:itemID="{7E5B974A-455B-4ECA-A8EA-9CC9E344EA35}"/>
</file>

<file path=docProps/app.xml><?xml version="1.0" encoding="utf-8"?>
<Properties xmlns="http://schemas.openxmlformats.org/officeDocument/2006/extended-properties" xmlns:vt="http://schemas.openxmlformats.org/officeDocument/2006/docPropsVTypes">
  <Template>Normal_Wordconv</Template>
  <TotalTime>1</TotalTime>
  <Pages>7</Pages>
  <Words>1477</Words>
  <Characters>8423</Characters>
  <Application>Microsoft Office Outlook</Application>
  <DocSecurity>0</DocSecurity>
  <Lines>0</Lines>
  <Paragraphs>0</Paragraphs>
  <ScaleCrop>false</ScaleCrop>
  <Company>State of New Hampshire - Administrative Svcs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subject/>
  <dc:creator>Unknown</dc:creator>
  <cp:keywords/>
  <dc:description/>
  <cp:lastModifiedBy>clovett</cp:lastModifiedBy>
  <cp:revision>2</cp:revision>
  <cp:lastPrinted>2013-07-24T14:58:00Z</cp:lastPrinted>
  <dcterms:created xsi:type="dcterms:W3CDTF">2013-08-30T14:13:00Z</dcterms:created>
  <dcterms:modified xsi:type="dcterms:W3CDTF">2013-08-30T14:13:00Z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0x0101008444BD43001B76438FC585DEB2B64CB4</vt:lpwstr>
  </property>
  <property fmtid="{D5CDD505-2E9C-101B-9397-08002B2CF9AE}" pid="3" name="WorkflowChangePath">
    <vt:lpwstr>98a80db2-922a-44ba-abb2-a731da2a0183,4;</vt:lpwstr>
  </property>
  <property fmtid="{D5CDD505-2E9C-101B-9397-08002B2CF9AE}" pid="4" name="First Run">
    <vt:bool>true</vt:bool>
  </property>
  <property fmtid="{D5CDD505-2E9C-101B-9397-08002B2CF9AE}" pid="5" name="Control Date">
    <vt:filetime>2013-09-24T18:11:51Z</vt:filetime>
  </property>
</Properties>
</file>